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96CAD" w14:textId="77777777" w:rsidR="00DD3812" w:rsidRPr="00DD3812" w:rsidRDefault="00DD3812" w:rsidP="00DD3812">
      <w:pPr>
        <w:rPr>
          <w:rFonts w:ascii="Times New Roman" w:hAnsi="Times New Roman"/>
          <w:b/>
        </w:rPr>
      </w:pPr>
    </w:p>
    <w:p w14:paraId="4F13F35E" w14:textId="41B0C9C6" w:rsidR="00B84853" w:rsidRDefault="00B84853" w:rsidP="00B84853">
      <w:pPr>
        <w:jc w:val="center"/>
        <w:rPr>
          <w:ins w:id="0" w:author="Microsoft Office User" w:date="2017-06-21T12:08:00Z"/>
          <w:rFonts w:ascii="Arial" w:hAnsi="Arial" w:cs="Arial"/>
          <w:b/>
          <w:sz w:val="32"/>
          <w:szCs w:val="32"/>
        </w:rPr>
      </w:pPr>
      <w:r w:rsidRPr="00B84853">
        <w:rPr>
          <w:rFonts w:ascii="Arial" w:hAnsi="Arial" w:cs="Arial"/>
          <w:b/>
          <w:sz w:val="32"/>
          <w:szCs w:val="32"/>
        </w:rPr>
        <w:t>Signature Page:  Legally Authorized Representative</w:t>
      </w:r>
    </w:p>
    <w:p w14:paraId="27F06C65" w14:textId="063284C3" w:rsidR="00585836" w:rsidRPr="00585836" w:rsidRDefault="00585836">
      <w:pPr>
        <w:jc w:val="center"/>
        <w:rPr>
          <w:rFonts w:ascii="Arial" w:hAnsi="Arial" w:cs="Arial"/>
          <w:b/>
          <w:color w:val="0070C0"/>
          <w:sz w:val="28"/>
          <w:szCs w:val="28"/>
          <w:rPrChange w:id="1" w:author="Microsoft Office User" w:date="2017-06-21T12:09:00Z">
            <w:rPr>
              <w:rFonts w:ascii="Arial" w:hAnsi="Arial" w:cs="Arial"/>
              <w:b/>
              <w:sz w:val="32"/>
              <w:szCs w:val="32"/>
            </w:rPr>
          </w:rPrChange>
        </w:rPr>
      </w:pPr>
      <w:ins w:id="2" w:author="Microsoft Office User" w:date="2017-06-21T12:08:00Z">
        <w:r w:rsidRPr="002F73E8">
          <w:rPr>
            <w:rFonts w:ascii="Arial" w:hAnsi="Arial" w:cs="Arial"/>
            <w:b/>
            <w:color w:val="0070C0"/>
            <w:sz w:val="28"/>
            <w:szCs w:val="28"/>
          </w:rPr>
          <w:t>(</w:t>
        </w:r>
        <w:r>
          <w:rPr>
            <w:rFonts w:ascii="Arial" w:hAnsi="Arial" w:cs="Arial"/>
            <w:b/>
            <w:color w:val="0070C0"/>
            <w:sz w:val="28"/>
            <w:szCs w:val="28"/>
          </w:rPr>
          <w:t>R</w:t>
        </w:r>
        <w:r w:rsidRPr="002F73E8">
          <w:rPr>
            <w:rFonts w:ascii="Arial" w:hAnsi="Arial" w:cs="Arial"/>
            <w:b/>
            <w:color w:val="0070C0"/>
            <w:sz w:val="28"/>
            <w:szCs w:val="28"/>
          </w:rPr>
          <w:t xml:space="preserve">emove if not applicable for the study) </w:t>
        </w:r>
      </w:ins>
    </w:p>
    <w:p w14:paraId="0BF3187A" w14:textId="77777777" w:rsidR="00DC3604" w:rsidRDefault="00DC3604" w:rsidP="00B84853">
      <w:pPr>
        <w:pStyle w:val="Pages"/>
        <w:jc w:val="center"/>
        <w:outlineLvl w:val="0"/>
        <w:rPr>
          <w:rFonts w:ascii="Arial" w:hAnsi="Arial" w:cs="Arial"/>
          <w:bCs/>
          <w:iCs/>
          <w:sz w:val="28"/>
          <w:szCs w:val="28"/>
        </w:rPr>
      </w:pPr>
    </w:p>
    <w:p w14:paraId="27805792" w14:textId="2667C10C" w:rsidR="0002752D" w:rsidRPr="0039565C" w:rsidRDefault="00B84853" w:rsidP="0039565C">
      <w:pPr>
        <w:pStyle w:val="Pages"/>
        <w:jc w:val="left"/>
        <w:outlineLvl w:val="0"/>
        <w:rPr>
          <w:rFonts w:ascii="Arial" w:hAnsi="Arial" w:cs="Arial"/>
          <w:b w:val="0"/>
          <w:bCs/>
          <w:iCs/>
          <w:sz w:val="28"/>
          <w:szCs w:val="28"/>
        </w:rPr>
      </w:pPr>
      <w:r w:rsidRPr="0039565C">
        <w:rPr>
          <w:rFonts w:ascii="Arial" w:hAnsi="Arial" w:cs="Arial"/>
          <w:b w:val="0"/>
          <w:bCs/>
          <w:iCs/>
          <w:sz w:val="28"/>
          <w:szCs w:val="28"/>
        </w:rPr>
        <w:t>For use when</w:t>
      </w:r>
      <w:r w:rsidR="00437778">
        <w:rPr>
          <w:rFonts w:ascii="Arial" w:hAnsi="Arial" w:cs="Arial"/>
          <w:b w:val="0"/>
          <w:bCs/>
          <w:iCs/>
          <w:sz w:val="28"/>
          <w:szCs w:val="28"/>
        </w:rPr>
        <w:t xml:space="preserve"> a</w:t>
      </w:r>
      <w:r w:rsidR="0002752D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 </w:t>
      </w:r>
      <w:r w:rsidR="0039565C">
        <w:rPr>
          <w:rFonts w:ascii="Arial" w:hAnsi="Arial" w:cs="Arial"/>
          <w:b w:val="0"/>
          <w:bCs/>
          <w:iCs/>
          <w:sz w:val="28"/>
          <w:szCs w:val="28"/>
        </w:rPr>
        <w:t>participant</w:t>
      </w:r>
      <w:r w:rsidR="0039565C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 </w:t>
      </w:r>
      <w:r w:rsidR="0002752D" w:rsidRPr="0039565C">
        <w:rPr>
          <w:rFonts w:ascii="Arial" w:hAnsi="Arial" w:cs="Arial"/>
          <w:b w:val="0"/>
          <w:bCs/>
          <w:iCs/>
          <w:sz w:val="28"/>
          <w:szCs w:val="28"/>
        </w:rPr>
        <w:t>is incapable of providing</w:t>
      </w:r>
      <w:r w:rsidR="00DC3604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 </w:t>
      </w:r>
      <w:del w:id="3" w:author="Microsoft Office User" w:date="2017-06-21T11:32:00Z">
        <w:r w:rsidR="00DC3604" w:rsidRPr="0039565C" w:rsidDel="002B6155">
          <w:rPr>
            <w:rFonts w:ascii="Arial" w:hAnsi="Arial" w:cs="Arial"/>
            <w:b w:val="0"/>
            <w:bCs/>
            <w:iCs/>
            <w:sz w:val="28"/>
            <w:szCs w:val="28"/>
          </w:rPr>
          <w:delText>assent or</w:delText>
        </w:r>
        <w:r w:rsidR="0002752D" w:rsidRPr="0039565C" w:rsidDel="002B6155">
          <w:rPr>
            <w:rFonts w:ascii="Arial" w:hAnsi="Arial" w:cs="Arial"/>
            <w:b w:val="0"/>
            <w:bCs/>
            <w:iCs/>
            <w:sz w:val="28"/>
            <w:szCs w:val="28"/>
          </w:rPr>
          <w:delText xml:space="preserve"> </w:delText>
        </w:r>
      </w:del>
      <w:r w:rsidR="0002752D" w:rsidRPr="0039565C">
        <w:rPr>
          <w:rFonts w:ascii="Arial" w:hAnsi="Arial" w:cs="Arial"/>
          <w:b w:val="0"/>
          <w:bCs/>
          <w:iCs/>
          <w:sz w:val="28"/>
          <w:szCs w:val="28"/>
        </w:rPr>
        <w:t>informed consent</w:t>
      </w:r>
      <w:r w:rsidR="00DC3604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. The form </w:t>
      </w:r>
      <w:r w:rsidR="00DC3604" w:rsidRPr="00B863D8">
        <w:rPr>
          <w:rFonts w:ascii="Arial" w:hAnsi="Arial" w:cs="Arial"/>
          <w:bCs/>
          <w:iCs/>
          <w:sz w:val="28"/>
          <w:szCs w:val="28"/>
          <w:rPrChange w:id="4" w:author="Microsoft Office User" w:date="2017-06-21T11:35:00Z">
            <w:rPr>
              <w:rFonts w:ascii="Arial" w:hAnsi="Arial" w:cs="Arial"/>
              <w:b w:val="0"/>
              <w:bCs/>
              <w:iCs/>
              <w:sz w:val="28"/>
              <w:szCs w:val="28"/>
            </w:rPr>
          </w:rPrChange>
        </w:rPr>
        <w:t xml:space="preserve">must </w:t>
      </w:r>
      <w:r w:rsidR="00DC3604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be signed by the Legally Authorized Representative </w:t>
      </w:r>
      <w:r w:rsidR="005125D4">
        <w:rPr>
          <w:rFonts w:ascii="Arial" w:hAnsi="Arial" w:cs="Arial"/>
          <w:b w:val="0"/>
          <w:bCs/>
          <w:iCs/>
          <w:sz w:val="28"/>
          <w:szCs w:val="28"/>
        </w:rPr>
        <w:t>(LAR)</w:t>
      </w:r>
      <w:del w:id="5" w:author="Microsoft Office User" w:date="2017-06-21T11:33:00Z">
        <w:r w:rsidR="005125D4" w:rsidDel="002B6155">
          <w:rPr>
            <w:rFonts w:ascii="Arial" w:hAnsi="Arial" w:cs="Arial"/>
            <w:b w:val="0"/>
            <w:bCs/>
            <w:iCs/>
            <w:sz w:val="28"/>
            <w:szCs w:val="28"/>
          </w:rPr>
          <w:delText xml:space="preserve"> </w:delText>
        </w:r>
        <w:r w:rsidR="00DC3604" w:rsidRPr="0039565C" w:rsidDel="002B6155">
          <w:rPr>
            <w:rFonts w:ascii="Arial" w:hAnsi="Arial" w:cs="Arial"/>
            <w:b w:val="0"/>
            <w:bCs/>
            <w:iCs/>
            <w:sz w:val="28"/>
            <w:szCs w:val="28"/>
          </w:rPr>
          <w:delText xml:space="preserve">and a witness. </w:delText>
        </w:r>
      </w:del>
      <w:ins w:id="6" w:author="Microsoft Office User" w:date="2017-06-21T11:36:00Z">
        <w:r w:rsidR="00B863D8">
          <w:rPr>
            <w:rFonts w:ascii="Arial" w:hAnsi="Arial" w:cs="Arial"/>
            <w:b w:val="0"/>
            <w:bCs/>
            <w:iCs/>
            <w:sz w:val="28"/>
            <w:szCs w:val="28"/>
          </w:rPr>
          <w:t>.</w:t>
        </w:r>
      </w:ins>
    </w:p>
    <w:p w14:paraId="1A0D6F1E" w14:textId="77777777" w:rsidR="0039565C" w:rsidRDefault="0039565C" w:rsidP="003956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68FAE891" w14:textId="715A10BD" w:rsidR="007E29A4" w:rsidRDefault="007E29A4" w:rsidP="007E29A4">
      <w:pPr>
        <w:spacing w:line="280" w:lineRule="exact"/>
        <w:jc w:val="both"/>
        <w:rPr>
          <w:ins w:id="7" w:author="Microsoft Office User" w:date="2017-06-21T11:38:00Z"/>
          <w:rFonts w:ascii="Arial" w:hAnsi="Arial" w:cs="Arial"/>
          <w:b/>
          <w:sz w:val="28"/>
          <w:szCs w:val="28"/>
        </w:rPr>
      </w:pPr>
      <w:ins w:id="8" w:author="Microsoft Office User" w:date="2017-06-21T11:38:00Z">
        <w:r>
          <w:rPr>
            <w:rFonts w:ascii="Arial" w:hAnsi="Arial" w:cs="Arial"/>
            <w:b/>
            <w:sz w:val="28"/>
            <w:szCs w:val="28"/>
          </w:rPr>
          <w:t>Research Participant</w:t>
        </w:r>
      </w:ins>
    </w:p>
    <w:p w14:paraId="78D19FA7" w14:textId="5ED367DD" w:rsidR="0039565C" w:rsidDel="007E29A4" w:rsidRDefault="0039565C" w:rsidP="0039565C">
      <w:pPr>
        <w:pStyle w:val="Header"/>
        <w:tabs>
          <w:tab w:val="clear" w:pos="4320"/>
          <w:tab w:val="clear" w:pos="8640"/>
        </w:tabs>
        <w:rPr>
          <w:del w:id="9" w:author="Microsoft Office User" w:date="2017-06-21T11:39:00Z"/>
          <w:rFonts w:ascii="Arial" w:hAnsi="Arial" w:cs="Arial"/>
          <w:sz w:val="28"/>
          <w:szCs w:val="28"/>
        </w:rPr>
      </w:pPr>
    </w:p>
    <w:p w14:paraId="6F447F8F" w14:textId="77777777" w:rsidR="007E29A4" w:rsidRDefault="007E29A4" w:rsidP="0039565C">
      <w:pPr>
        <w:pStyle w:val="Header"/>
        <w:tabs>
          <w:tab w:val="clear" w:pos="4320"/>
          <w:tab w:val="clear" w:pos="8640"/>
        </w:tabs>
        <w:rPr>
          <w:ins w:id="10" w:author="Microsoft Office User" w:date="2017-06-21T11:39:00Z"/>
          <w:rFonts w:ascii="Arial" w:hAnsi="Arial" w:cs="Arial"/>
          <w:sz w:val="28"/>
          <w:szCs w:val="28"/>
        </w:rPr>
      </w:pPr>
    </w:p>
    <w:p w14:paraId="6336C077" w14:textId="77777777" w:rsidR="0039565C" w:rsidRPr="004C4C80" w:rsidRDefault="0039565C" w:rsidP="003956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4C4C80">
        <w:rPr>
          <w:rFonts w:ascii="Arial" w:hAnsi="Arial" w:cs="Arial"/>
          <w:sz w:val="28"/>
          <w:szCs w:val="28"/>
        </w:rPr>
        <w:t>______________________________________________</w:t>
      </w:r>
      <w:r w:rsidRPr="004C4C80">
        <w:rPr>
          <w:rFonts w:ascii="Arial" w:hAnsi="Arial" w:cs="Arial"/>
          <w:sz w:val="28"/>
          <w:szCs w:val="28"/>
        </w:rPr>
        <w:tab/>
      </w:r>
      <w:r w:rsidRPr="004C4C80">
        <w:rPr>
          <w:rFonts w:ascii="Arial" w:hAnsi="Arial" w:cs="Arial"/>
          <w:sz w:val="28"/>
          <w:szCs w:val="28"/>
        </w:rPr>
        <w:tab/>
      </w:r>
    </w:p>
    <w:p w14:paraId="1B73D4C2" w14:textId="13EEA933" w:rsidR="00AB468F" w:rsidRPr="007E29A4" w:rsidRDefault="0039565C">
      <w:pPr>
        <w:pStyle w:val="Default"/>
        <w:rPr>
          <w:ins w:id="11" w:author="Microsoft Office User" w:date="2017-06-19T15:55:00Z"/>
          <w:rFonts w:ascii="Arial" w:hAnsi="Arial" w:cs="Arial"/>
          <w:b/>
          <w:sz w:val="28"/>
          <w:szCs w:val="28"/>
          <w:rPrChange w:id="12" w:author="Microsoft Office User" w:date="2017-06-21T11:45:00Z">
            <w:rPr>
              <w:ins w:id="13" w:author="Microsoft Office User" w:date="2017-06-19T15:55:00Z"/>
              <w:rFonts w:ascii="Arial" w:hAnsi="Arial" w:cs="Arial"/>
              <w:sz w:val="28"/>
              <w:szCs w:val="28"/>
            </w:rPr>
          </w:rPrChange>
        </w:rPr>
        <w:pPrChange w:id="14" w:author="Microsoft Office User" w:date="2017-06-21T11:45:00Z">
          <w:pPr>
            <w:pStyle w:val="Header"/>
            <w:tabs>
              <w:tab w:val="clear" w:pos="4320"/>
              <w:tab w:val="clear" w:pos="8640"/>
            </w:tabs>
          </w:pPr>
        </w:pPrChange>
      </w:pPr>
      <w:r w:rsidRPr="008E12B4">
        <w:rPr>
          <w:rFonts w:ascii="Arial" w:hAnsi="Arial" w:cs="Arial"/>
          <w:b/>
          <w:sz w:val="28"/>
          <w:szCs w:val="28"/>
        </w:rPr>
        <w:t>Name of Research Participant</w:t>
      </w:r>
    </w:p>
    <w:p w14:paraId="31DE7342" w14:textId="77777777" w:rsidR="007E29A4" w:rsidRPr="00BB7201" w:rsidRDefault="007E29A4" w:rsidP="007E29A4">
      <w:pPr>
        <w:spacing w:before="240" w:line="280" w:lineRule="exact"/>
        <w:jc w:val="both"/>
        <w:rPr>
          <w:ins w:id="15" w:author="Microsoft Office User" w:date="2017-06-21T11:39:00Z"/>
          <w:rFonts w:ascii="Arial" w:hAnsi="Arial" w:cs="Arial"/>
          <w:sz w:val="28"/>
          <w:szCs w:val="28"/>
        </w:rPr>
      </w:pPr>
      <w:ins w:id="16" w:author="Microsoft Office User" w:date="2017-06-21T11:39:00Z">
        <w:r>
          <w:rPr>
            <w:rFonts w:ascii="Arial" w:hAnsi="Arial" w:cs="Arial"/>
            <w:sz w:val="28"/>
            <w:szCs w:val="28"/>
          </w:rPr>
          <w:t xml:space="preserve">I agree </w:t>
        </w:r>
        <w:r w:rsidRPr="00BB7201">
          <w:rPr>
            <w:rFonts w:ascii="Arial" w:hAnsi="Arial" w:cs="Arial"/>
            <w:sz w:val="28"/>
            <w:szCs w:val="28"/>
          </w:rPr>
          <w:t>to take part in this research study.</w:t>
        </w:r>
      </w:ins>
    </w:p>
    <w:p w14:paraId="3DF86A71" w14:textId="77777777" w:rsidR="007E29A4" w:rsidRDefault="007E29A4" w:rsidP="007E29A4">
      <w:pPr>
        <w:pStyle w:val="Header"/>
        <w:tabs>
          <w:tab w:val="clear" w:pos="4320"/>
          <w:tab w:val="clear" w:pos="8640"/>
        </w:tabs>
        <w:rPr>
          <w:ins w:id="17" w:author="Microsoft Office User" w:date="2017-06-21T11:39:00Z"/>
          <w:rFonts w:ascii="Arial" w:hAnsi="Arial" w:cs="Arial"/>
          <w:sz w:val="28"/>
          <w:szCs w:val="28"/>
        </w:rPr>
      </w:pPr>
    </w:p>
    <w:p w14:paraId="45B5D74A" w14:textId="77777777" w:rsidR="00AB468F" w:rsidRDefault="00AB468F" w:rsidP="00AB468F">
      <w:pPr>
        <w:pStyle w:val="Header"/>
        <w:tabs>
          <w:tab w:val="clear" w:pos="4320"/>
          <w:tab w:val="clear" w:pos="8640"/>
        </w:tabs>
        <w:rPr>
          <w:ins w:id="18" w:author="Microsoft Office User" w:date="2017-06-19T15:55:00Z"/>
          <w:rFonts w:ascii="Arial" w:hAnsi="Arial" w:cs="Arial"/>
          <w:sz w:val="28"/>
          <w:szCs w:val="28"/>
        </w:rPr>
      </w:pPr>
    </w:p>
    <w:p w14:paraId="55F90C98" w14:textId="77777777" w:rsidR="007408D2" w:rsidRPr="004C4C80" w:rsidRDefault="007408D2" w:rsidP="007408D2">
      <w:pPr>
        <w:pStyle w:val="Header"/>
        <w:tabs>
          <w:tab w:val="clear" w:pos="4320"/>
          <w:tab w:val="clear" w:pos="8640"/>
        </w:tabs>
        <w:rPr>
          <w:ins w:id="19" w:author="Microsoft Office User" w:date="2017-06-19T16:20:00Z"/>
          <w:rFonts w:ascii="Arial" w:hAnsi="Arial" w:cs="Arial"/>
          <w:sz w:val="28"/>
          <w:szCs w:val="28"/>
        </w:rPr>
      </w:pPr>
      <w:ins w:id="20" w:author="Microsoft Office User" w:date="2017-06-19T16:20:00Z">
        <w:r w:rsidRPr="004C4C80">
          <w:rPr>
            <w:rFonts w:ascii="Arial" w:hAnsi="Arial" w:cs="Arial"/>
            <w:sz w:val="28"/>
            <w:szCs w:val="28"/>
          </w:rPr>
          <w:t>______________________________________________</w:t>
        </w:r>
        <w:r w:rsidRPr="004C4C80">
          <w:rPr>
            <w:rFonts w:ascii="Arial" w:hAnsi="Arial" w:cs="Arial"/>
            <w:sz w:val="28"/>
            <w:szCs w:val="28"/>
          </w:rPr>
          <w:tab/>
        </w:r>
        <w:r w:rsidRPr="004C4C80">
          <w:rPr>
            <w:rFonts w:ascii="Arial" w:hAnsi="Arial" w:cs="Arial"/>
            <w:sz w:val="28"/>
            <w:szCs w:val="28"/>
          </w:rPr>
          <w:tab/>
        </w:r>
      </w:ins>
    </w:p>
    <w:p w14:paraId="4E65158F" w14:textId="6D6F2B0B" w:rsidR="007408D2" w:rsidRPr="007408D2" w:rsidRDefault="007E29A4" w:rsidP="007408D2">
      <w:pPr>
        <w:pStyle w:val="Default"/>
        <w:rPr>
          <w:ins w:id="21" w:author="Microsoft Office User" w:date="2017-06-19T16:20:00Z"/>
          <w:rFonts w:ascii="Arial" w:hAnsi="Arial" w:cs="Arial"/>
          <w:sz w:val="28"/>
          <w:szCs w:val="28"/>
          <w:rPrChange w:id="22" w:author="Microsoft Office User" w:date="2017-06-19T16:21:00Z">
            <w:rPr>
              <w:ins w:id="23" w:author="Microsoft Office User" w:date="2017-06-19T16:20:00Z"/>
              <w:rFonts w:ascii="Arial" w:hAnsi="Arial" w:cs="Arial"/>
              <w:b/>
              <w:sz w:val="28"/>
              <w:szCs w:val="28"/>
            </w:rPr>
          </w:rPrChange>
        </w:rPr>
      </w:pPr>
      <w:ins w:id="24" w:author="Microsoft Office User" w:date="2017-06-21T11:40:00Z">
        <w:r>
          <w:rPr>
            <w:rFonts w:ascii="Arial" w:hAnsi="Arial" w:cs="Arial"/>
            <w:sz w:val="28"/>
            <w:szCs w:val="28"/>
          </w:rPr>
          <w:t xml:space="preserve">Assent </w:t>
        </w:r>
      </w:ins>
      <w:ins w:id="25" w:author="Microsoft Office User" w:date="2017-06-19T16:20:00Z">
        <w:r w:rsidR="007408D2" w:rsidRPr="007408D2">
          <w:rPr>
            <w:rFonts w:ascii="Arial" w:hAnsi="Arial" w:cs="Arial"/>
            <w:sz w:val="28"/>
            <w:szCs w:val="28"/>
            <w:rPrChange w:id="26" w:author="Microsoft Office User" w:date="2017-06-19T16:21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>Signature of Research Participant</w:t>
        </w:r>
      </w:ins>
      <w:ins w:id="27" w:author="Microsoft Office User" w:date="2017-06-19T16:21:00Z">
        <w:r w:rsidR="007408D2" w:rsidRPr="007408D2">
          <w:rPr>
            <w:rFonts w:ascii="Arial" w:hAnsi="Arial" w:cs="Arial"/>
            <w:sz w:val="28"/>
            <w:szCs w:val="28"/>
            <w:rPrChange w:id="28" w:author="Microsoft Office User" w:date="2017-06-19T16:21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 xml:space="preserve"> </w:t>
        </w:r>
        <w:r>
          <w:rPr>
            <w:rFonts w:ascii="Arial" w:hAnsi="Arial" w:cs="Arial"/>
            <w:sz w:val="28"/>
            <w:szCs w:val="28"/>
          </w:rPr>
          <w:t>(</w:t>
        </w:r>
      </w:ins>
      <w:ins w:id="29" w:author="Microsoft Office User" w:date="2017-06-21T11:40:00Z">
        <w:r>
          <w:rPr>
            <w:rFonts w:ascii="Arial" w:hAnsi="Arial" w:cs="Arial"/>
            <w:sz w:val="28"/>
            <w:szCs w:val="28"/>
          </w:rPr>
          <w:t>if participant is able</w:t>
        </w:r>
      </w:ins>
      <w:ins w:id="30" w:author="Microsoft Office User" w:date="2017-06-19T16:21:00Z">
        <w:r w:rsidR="007408D2" w:rsidRPr="007408D2">
          <w:rPr>
            <w:rFonts w:ascii="Arial" w:hAnsi="Arial" w:cs="Arial"/>
            <w:sz w:val="28"/>
            <w:szCs w:val="28"/>
            <w:rPrChange w:id="31" w:author="Microsoft Office User" w:date="2017-06-19T16:21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>)</w:t>
        </w:r>
      </w:ins>
    </w:p>
    <w:p w14:paraId="1AD93FDE" w14:textId="77777777" w:rsidR="00AB468F" w:rsidRPr="008E12B4" w:rsidDel="00585836" w:rsidRDefault="00AB468F" w:rsidP="0039565C">
      <w:pPr>
        <w:pStyle w:val="Default"/>
        <w:rPr>
          <w:del w:id="32" w:author="Microsoft Office User" w:date="2017-06-21T12:11:00Z"/>
          <w:rFonts w:ascii="Arial" w:hAnsi="Arial" w:cs="Arial"/>
          <w:b/>
          <w:sz w:val="28"/>
          <w:szCs w:val="28"/>
        </w:rPr>
      </w:pPr>
    </w:p>
    <w:p w14:paraId="2F9A79A0" w14:textId="39EF69D6" w:rsidR="000279CE" w:rsidRPr="00BB7201" w:rsidRDefault="000279CE" w:rsidP="0002752D">
      <w:pPr>
        <w:spacing w:line="280" w:lineRule="exact"/>
        <w:jc w:val="both"/>
        <w:rPr>
          <w:rFonts w:ascii="Arial" w:hAnsi="Arial" w:cs="Arial"/>
          <w:sz w:val="28"/>
          <w:szCs w:val="28"/>
        </w:rPr>
      </w:pPr>
    </w:p>
    <w:p w14:paraId="329EDF70" w14:textId="77777777" w:rsidR="007E29A4" w:rsidRPr="001A6A25" w:rsidRDefault="007E29A4" w:rsidP="007E29A4">
      <w:pPr>
        <w:spacing w:line="280" w:lineRule="exact"/>
        <w:jc w:val="center"/>
        <w:rPr>
          <w:ins w:id="33" w:author="Microsoft Office User" w:date="2017-06-21T11:45:00Z"/>
          <w:rFonts w:ascii="Arial" w:hAnsi="Arial" w:cs="Arial"/>
          <w:b/>
          <w:sz w:val="28"/>
          <w:szCs w:val="28"/>
          <w:u w:val="double"/>
        </w:rPr>
      </w:pPr>
      <w:ins w:id="34" w:author="Microsoft Office User" w:date="2017-06-21T11:41:00Z"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  <w:r>
          <w:rPr>
            <w:rFonts w:ascii="Arial" w:hAnsi="Arial" w:cs="Arial"/>
            <w:sz w:val="28"/>
            <w:szCs w:val="28"/>
          </w:rPr>
          <w:softHyphen/>
        </w:r>
      </w:ins>
      <w:ins w:id="35" w:author="Microsoft Office User" w:date="2017-06-21T11:45:00Z">
        <w:r w:rsidRPr="001A6A25">
          <w:rPr>
            <w:rFonts w:ascii="Arial" w:hAnsi="Arial" w:cs="Arial"/>
            <w:b/>
            <w:sz w:val="28"/>
            <w:szCs w:val="28"/>
            <w:u w:val="double"/>
          </w:rPr>
          <w:t>_______________________</w:t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  <w:t>__________</w:t>
        </w:r>
      </w:ins>
    </w:p>
    <w:p w14:paraId="482B8242" w14:textId="57F023EB" w:rsidR="007E29A4" w:rsidRDefault="007E29A4" w:rsidP="007E29A4">
      <w:pPr>
        <w:spacing w:line="280" w:lineRule="exact"/>
        <w:jc w:val="center"/>
        <w:rPr>
          <w:ins w:id="36" w:author="Microsoft Office User" w:date="2017-06-21T11:41:00Z"/>
          <w:rFonts w:ascii="Arial" w:hAnsi="Arial" w:cs="Arial"/>
          <w:sz w:val="28"/>
          <w:szCs w:val="28"/>
        </w:rPr>
      </w:pPr>
    </w:p>
    <w:p w14:paraId="040174BD" w14:textId="1EC35F4B" w:rsidR="0039565C" w:rsidRDefault="00082FB1" w:rsidP="0039565C">
      <w:pPr>
        <w:spacing w:line="280" w:lineRule="exact"/>
        <w:rPr>
          <w:color w:val="221F1F"/>
          <w:sz w:val="23"/>
          <w:szCs w:val="23"/>
        </w:rPr>
      </w:pPr>
      <w:r w:rsidRPr="00BB7201">
        <w:rPr>
          <w:rFonts w:ascii="Arial" w:hAnsi="Arial" w:cs="Arial"/>
          <w:sz w:val="28"/>
          <w:szCs w:val="28"/>
        </w:rPr>
        <w:t xml:space="preserve">The following, in descending order of legal authority, can serve as the </w:t>
      </w:r>
      <w:r w:rsidR="0039565C">
        <w:rPr>
          <w:rFonts w:ascii="Arial" w:hAnsi="Arial" w:cs="Arial"/>
          <w:sz w:val="28"/>
          <w:szCs w:val="28"/>
        </w:rPr>
        <w:t>participant’s</w:t>
      </w:r>
      <w:r w:rsidR="0039565C" w:rsidRPr="00BB7201">
        <w:rPr>
          <w:rFonts w:ascii="Arial" w:hAnsi="Arial" w:cs="Arial"/>
          <w:sz w:val="28"/>
          <w:szCs w:val="28"/>
        </w:rPr>
        <w:t xml:space="preserve"> </w:t>
      </w:r>
      <w:r w:rsidRPr="00BB7201">
        <w:rPr>
          <w:rFonts w:ascii="Arial" w:hAnsi="Arial" w:cs="Arial"/>
          <w:sz w:val="28"/>
          <w:szCs w:val="28"/>
        </w:rPr>
        <w:t>LAR</w:t>
      </w:r>
      <w:r w:rsidR="0073161C">
        <w:rPr>
          <w:rFonts w:ascii="Arial" w:hAnsi="Arial" w:cs="Arial"/>
          <w:sz w:val="28"/>
          <w:szCs w:val="28"/>
        </w:rPr>
        <w:t>.</w:t>
      </w:r>
      <w:r w:rsidRPr="00BB7201">
        <w:rPr>
          <w:rFonts w:ascii="Arial" w:hAnsi="Arial" w:cs="Arial"/>
          <w:sz w:val="28"/>
          <w:szCs w:val="28"/>
        </w:rPr>
        <w:t xml:space="preserve">  </w:t>
      </w:r>
      <w:r w:rsidR="00302594" w:rsidRPr="008E12B4">
        <w:rPr>
          <w:rFonts w:ascii="Arial" w:hAnsi="Arial" w:cs="Arial"/>
          <w:color w:val="221F1F"/>
          <w:sz w:val="28"/>
          <w:szCs w:val="28"/>
        </w:rPr>
        <w:t>T</w:t>
      </w:r>
      <w:r w:rsidR="0039565C" w:rsidRPr="00ED4251">
        <w:rPr>
          <w:rFonts w:ascii="Arial" w:hAnsi="Arial" w:cs="Arial"/>
          <w:color w:val="221F1F"/>
          <w:sz w:val="28"/>
          <w:szCs w:val="28"/>
        </w:rPr>
        <w:t>he study participant cannot be enrolled in the study</w:t>
      </w:r>
      <w:r w:rsidR="00302594" w:rsidRPr="008E12B4">
        <w:rPr>
          <w:rFonts w:ascii="Arial" w:hAnsi="Arial" w:cs="Arial"/>
          <w:color w:val="221F1F"/>
          <w:sz w:val="28"/>
          <w:szCs w:val="28"/>
        </w:rPr>
        <w:t xml:space="preserve"> if there is more than one LAR in the highest category, the LARs disagree and there is no majority</w:t>
      </w:r>
      <w:r w:rsidR="0039565C" w:rsidRPr="00ED4251">
        <w:rPr>
          <w:rFonts w:ascii="Arial" w:hAnsi="Arial" w:cs="Arial"/>
          <w:color w:val="221F1F"/>
          <w:sz w:val="28"/>
          <w:szCs w:val="28"/>
        </w:rPr>
        <w:t>.</w:t>
      </w:r>
      <w:r w:rsidR="0039565C" w:rsidRPr="004C4C80">
        <w:rPr>
          <w:rFonts w:ascii="Arial" w:hAnsi="Arial" w:cs="Arial"/>
          <w:color w:val="221F1F"/>
          <w:sz w:val="28"/>
          <w:szCs w:val="28"/>
        </w:rPr>
        <w:t xml:space="preserve"> </w:t>
      </w:r>
    </w:p>
    <w:p w14:paraId="40373883" w14:textId="77777777" w:rsidR="0039565C" w:rsidRDefault="0039565C" w:rsidP="009B4818">
      <w:pPr>
        <w:spacing w:line="280" w:lineRule="exact"/>
        <w:rPr>
          <w:rFonts w:ascii="Arial" w:hAnsi="Arial" w:cs="Arial"/>
          <w:sz w:val="28"/>
          <w:szCs w:val="28"/>
        </w:rPr>
      </w:pPr>
    </w:p>
    <w:p w14:paraId="2224E41F" w14:textId="01FC4DCA" w:rsidR="00082FB1" w:rsidRDefault="004C22C4" w:rsidP="009B4818">
      <w:pPr>
        <w:spacing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82FB1" w:rsidRPr="00BB7201">
        <w:rPr>
          <w:rFonts w:ascii="Arial" w:hAnsi="Arial" w:cs="Arial"/>
          <w:sz w:val="28"/>
          <w:szCs w:val="28"/>
        </w:rPr>
        <w:t xml:space="preserve">heck the appropriate box for </w:t>
      </w:r>
      <w:r w:rsidR="005125D4">
        <w:rPr>
          <w:rFonts w:ascii="Arial" w:hAnsi="Arial" w:cs="Arial"/>
          <w:sz w:val="28"/>
          <w:szCs w:val="28"/>
        </w:rPr>
        <w:t>the LAR</w:t>
      </w:r>
      <w:r w:rsidR="00082FB1" w:rsidRPr="00BB7201">
        <w:rPr>
          <w:rFonts w:ascii="Arial" w:hAnsi="Arial" w:cs="Arial"/>
          <w:sz w:val="28"/>
          <w:szCs w:val="28"/>
        </w:rPr>
        <w:t xml:space="preserve"> </w:t>
      </w:r>
      <w:r w:rsidR="0073161C" w:rsidRPr="00BB7201">
        <w:rPr>
          <w:rFonts w:ascii="Arial" w:hAnsi="Arial" w:cs="Arial"/>
          <w:sz w:val="28"/>
          <w:szCs w:val="28"/>
        </w:rPr>
        <w:t>provid</w:t>
      </w:r>
      <w:r w:rsidR="0073161C">
        <w:rPr>
          <w:rFonts w:ascii="Arial" w:hAnsi="Arial" w:cs="Arial"/>
          <w:sz w:val="28"/>
          <w:szCs w:val="28"/>
        </w:rPr>
        <w:t>ing</w:t>
      </w:r>
      <w:r w:rsidR="0073161C" w:rsidRPr="00BB7201">
        <w:rPr>
          <w:rFonts w:ascii="Arial" w:hAnsi="Arial" w:cs="Arial"/>
          <w:sz w:val="28"/>
          <w:szCs w:val="28"/>
        </w:rPr>
        <w:t xml:space="preserve"> consent for research purposes.</w:t>
      </w:r>
    </w:p>
    <w:p w14:paraId="7C503739" w14:textId="32A1C72E" w:rsidR="00371DAC" w:rsidDel="00095057" w:rsidRDefault="00371DAC">
      <w:pPr>
        <w:jc w:val="both"/>
        <w:rPr>
          <w:del w:id="37" w:author="Miller, Cathy J." w:date="2017-06-19T15:04:00Z"/>
          <w:rFonts w:ascii="Arial" w:hAnsi="Arial" w:cs="Arial"/>
          <w:color w:val="0070C0"/>
          <w:sz w:val="28"/>
          <w:szCs w:val="28"/>
        </w:rPr>
        <w:pPrChange w:id="38" w:author="Miller, Cathy J." w:date="2017-06-19T14:57:00Z">
          <w:pPr>
            <w:spacing w:line="280" w:lineRule="exact"/>
            <w:jc w:val="both"/>
          </w:pPr>
        </w:pPrChange>
      </w:pPr>
    </w:p>
    <w:p w14:paraId="036310BF" w14:textId="77777777" w:rsidR="00095057" w:rsidRDefault="00095057">
      <w:pPr>
        <w:jc w:val="both"/>
        <w:rPr>
          <w:ins w:id="39" w:author="Miller, Cathy J." w:date="2017-06-19T15:34:00Z"/>
          <w:rFonts w:ascii="Arial" w:hAnsi="Arial" w:cs="Arial"/>
          <w:color w:val="0070C0"/>
          <w:sz w:val="28"/>
          <w:szCs w:val="28"/>
        </w:rPr>
        <w:pPrChange w:id="40" w:author="Miller, Cathy J." w:date="2017-06-19T14:57:00Z">
          <w:pPr>
            <w:spacing w:line="280" w:lineRule="exact"/>
            <w:jc w:val="both"/>
          </w:pPr>
        </w:pPrChange>
      </w:pPr>
    </w:p>
    <w:p w14:paraId="1BCFEA61" w14:textId="50B099D5" w:rsidR="003B1D7F" w:rsidRPr="003B1D7F" w:rsidRDefault="003B1D7F">
      <w:pPr>
        <w:jc w:val="both"/>
        <w:rPr>
          <w:ins w:id="41" w:author="Miller, Cathy J." w:date="2017-06-19T15:04:00Z"/>
          <w:rFonts w:ascii="Arial" w:hAnsi="Arial" w:cs="Arial"/>
          <w:color w:val="0070C0"/>
          <w:sz w:val="28"/>
          <w:szCs w:val="28"/>
        </w:rPr>
        <w:pPrChange w:id="42" w:author="Miller, Cathy J." w:date="2017-06-19T14:57:00Z">
          <w:pPr>
            <w:spacing w:line="280" w:lineRule="exact"/>
            <w:jc w:val="both"/>
          </w:pPr>
        </w:pPrChange>
      </w:pPr>
      <w:ins w:id="43" w:author="Miller, Cathy J." w:date="2017-06-19T15:04:00Z">
        <w:r w:rsidRPr="00095057">
          <w:rPr>
            <w:rFonts w:ascii="Arial" w:hAnsi="Arial" w:cs="Arial"/>
            <w:b/>
            <w:sz w:val="28"/>
            <w:szCs w:val="28"/>
            <w:rPrChange w:id="44" w:author="Miller, Cathy J." w:date="2017-06-19T15:34:00Z">
              <w:rPr>
                <w:rFonts w:ascii="Arial" w:hAnsi="Arial" w:cs="Arial"/>
                <w:color w:val="0070C0"/>
                <w:sz w:val="28"/>
                <w:szCs w:val="28"/>
              </w:rPr>
            </w:rPrChange>
          </w:rPr>
          <w:t xml:space="preserve">For Pennsylvania: </w:t>
        </w:r>
      </w:ins>
      <w:ins w:id="45" w:author="Miller, Cathy J." w:date="2017-06-19T15:34:00Z">
        <w:r w:rsidR="00217B95">
          <w:rPr>
            <w:rFonts w:ascii="Arial" w:hAnsi="Arial" w:cs="Arial"/>
            <w:color w:val="0070C0"/>
            <w:sz w:val="28"/>
            <w:szCs w:val="28"/>
          </w:rPr>
          <w:t>R</w:t>
        </w:r>
      </w:ins>
      <w:ins w:id="46" w:author="Miller, Cathy J." w:date="2017-06-19T15:04:00Z">
        <w:r w:rsidRPr="003B1D7F">
          <w:rPr>
            <w:rFonts w:ascii="Arial" w:hAnsi="Arial" w:cs="Arial"/>
            <w:color w:val="0070C0"/>
            <w:sz w:val="28"/>
            <w:szCs w:val="28"/>
          </w:rPr>
          <w:t xml:space="preserve">emove this </w:t>
        </w:r>
      </w:ins>
      <w:ins w:id="47" w:author="Miller, Cathy J." w:date="2017-06-19T15:05:00Z">
        <w:r w:rsidRPr="003B1D7F">
          <w:rPr>
            <w:rFonts w:ascii="Arial" w:hAnsi="Arial" w:cs="Arial"/>
            <w:color w:val="0070C0"/>
            <w:sz w:val="28"/>
            <w:szCs w:val="28"/>
          </w:rPr>
          <w:t>section</w:t>
        </w:r>
      </w:ins>
      <w:ins w:id="48" w:author="Miller, Cathy J." w:date="2017-06-19T15:04:00Z">
        <w:r w:rsidRPr="003B1D7F">
          <w:rPr>
            <w:rFonts w:ascii="Arial" w:hAnsi="Arial" w:cs="Arial"/>
            <w:color w:val="0070C0"/>
            <w:sz w:val="28"/>
            <w:szCs w:val="28"/>
          </w:rPr>
          <w:t xml:space="preserve"> </w:t>
        </w:r>
      </w:ins>
      <w:ins w:id="49" w:author="Miller, Cathy J." w:date="2017-06-19T15:05:00Z">
        <w:r w:rsidR="00217B95">
          <w:rPr>
            <w:rFonts w:ascii="Arial" w:hAnsi="Arial" w:cs="Arial"/>
            <w:color w:val="0070C0"/>
            <w:sz w:val="28"/>
            <w:szCs w:val="28"/>
          </w:rPr>
          <w:t>if not applicable</w:t>
        </w:r>
      </w:ins>
    </w:p>
    <w:p w14:paraId="41E61EB0" w14:textId="4A74AF9F" w:rsidR="00BB7201" w:rsidRPr="00CA60E6" w:rsidRDefault="00371DAC" w:rsidP="005204EF">
      <w:pPr>
        <w:tabs>
          <w:tab w:val="left" w:pos="795"/>
        </w:tabs>
        <w:ind w:left="720"/>
        <w:jc w:val="both"/>
        <w:rPr>
          <w:rFonts w:ascii="Arial" w:hAnsi="Arial" w:cs="Arial"/>
          <w:szCs w:val="24"/>
          <w:rPrChange w:id="50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</w:pPr>
      <w:r w:rsidRPr="00CA60E6">
        <w:rPr>
          <w:rFonts w:ascii="Arial" w:hAnsi="Arial" w:cs="Arial"/>
          <w:noProof/>
          <w:szCs w:val="24"/>
          <w:rPrChange w:id="51" w:author="Miller, Cathy J." w:date="2017-06-19T15:01:00Z">
            <w:rPr>
              <w:rFonts w:ascii="Arial" w:hAnsi="Arial" w:cs="Arial"/>
              <w:noProof/>
              <w:sz w:val="28"/>
              <w:szCs w:val="28"/>
            </w:rPr>
          </w:rPrChang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52DD94" wp14:editId="770B3075">
                <wp:simplePos x="0" y="0"/>
                <wp:positionH relativeFrom="column">
                  <wp:posOffset>27940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1DDA4B" id="Rectangle 1" o:spid="_x0000_s1026" style="position:absolute;margin-left:2.2pt;margin-top:2.1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3sHAIAADs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"/>
            </w:pict>
          </mc:Fallback>
        </mc:AlternateContent>
      </w:r>
      <w:r w:rsidR="00A23A8F" w:rsidRPr="00CA60E6">
        <w:rPr>
          <w:rFonts w:ascii="Arial" w:hAnsi="Arial" w:cs="Arial"/>
          <w:szCs w:val="24"/>
          <w:rPrChange w:id="52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 xml:space="preserve">A court </w:t>
      </w:r>
      <w:r w:rsidR="00F97CA1" w:rsidRPr="00CA60E6">
        <w:rPr>
          <w:rFonts w:ascii="Arial" w:hAnsi="Arial" w:cs="Arial"/>
          <w:szCs w:val="24"/>
          <w:rPrChange w:id="53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 xml:space="preserve">appointed </w:t>
      </w:r>
      <w:r w:rsidR="00A23A8F" w:rsidRPr="00CA60E6">
        <w:rPr>
          <w:rFonts w:ascii="Arial" w:hAnsi="Arial" w:cs="Arial"/>
          <w:szCs w:val="24"/>
          <w:rPrChange w:id="54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>guardian</w:t>
      </w:r>
      <w:r w:rsidR="00F72E5A" w:rsidRPr="00CA60E6">
        <w:rPr>
          <w:rFonts w:ascii="Arial" w:hAnsi="Arial" w:cs="Arial"/>
          <w:szCs w:val="24"/>
          <w:rPrChange w:id="55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>.</w:t>
      </w:r>
      <w:r w:rsidR="00A23A8F" w:rsidRPr="00CA60E6">
        <w:rPr>
          <w:rFonts w:ascii="Arial" w:hAnsi="Arial" w:cs="Arial"/>
          <w:szCs w:val="24"/>
          <w:rPrChange w:id="56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 xml:space="preserve"> </w:t>
      </w:r>
      <w:r w:rsidR="00BB7201" w:rsidRPr="00CA60E6">
        <w:rPr>
          <w:rFonts w:ascii="Arial" w:hAnsi="Arial" w:cs="Arial"/>
          <w:szCs w:val="24"/>
          <w:rPrChange w:id="57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>The document should be provided or verified in EPIC</w:t>
      </w:r>
      <w:r w:rsidR="00F72E5A" w:rsidRPr="00CA60E6">
        <w:rPr>
          <w:rFonts w:ascii="Arial" w:hAnsi="Arial" w:cs="Arial"/>
          <w:szCs w:val="24"/>
          <w:rPrChange w:id="58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>.</w:t>
      </w:r>
    </w:p>
    <w:p w14:paraId="3D39F124" w14:textId="77777777" w:rsidR="00823DD5" w:rsidRPr="00CA60E6" w:rsidRDefault="00823DD5">
      <w:pPr>
        <w:tabs>
          <w:tab w:val="left" w:pos="795"/>
        </w:tabs>
        <w:ind w:left="720"/>
        <w:jc w:val="both"/>
        <w:rPr>
          <w:rFonts w:ascii="Arial" w:hAnsi="Arial" w:cs="Arial"/>
          <w:szCs w:val="24"/>
          <w:rPrChange w:id="59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</w:pPr>
    </w:p>
    <w:p w14:paraId="71EE569A" w14:textId="3DF39834" w:rsidR="00823DD5" w:rsidRPr="00CA60E6" w:rsidRDefault="00A23A8F">
      <w:pPr>
        <w:tabs>
          <w:tab w:val="left" w:pos="795"/>
        </w:tabs>
        <w:ind w:left="720"/>
        <w:jc w:val="both"/>
        <w:rPr>
          <w:rFonts w:ascii="Arial" w:hAnsi="Arial" w:cs="Arial"/>
          <w:szCs w:val="24"/>
          <w:rPrChange w:id="60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</w:pPr>
      <w:r w:rsidRPr="00CA60E6">
        <w:rPr>
          <w:rFonts w:ascii="Arial" w:hAnsi="Arial" w:cs="Arial"/>
          <w:b/>
          <w:noProof/>
          <w:szCs w:val="24"/>
          <w:rPrChange w:id="61" w:author="Miller, Cathy J." w:date="2017-06-19T15:01:00Z">
            <w:rPr>
              <w:rFonts w:ascii="Arial" w:hAnsi="Arial" w:cs="Arial"/>
              <w:b/>
              <w:noProof/>
              <w:sz w:val="28"/>
              <w:szCs w:val="28"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05F84" wp14:editId="21D1AC65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E01A38" id="Rectangle 3" o:spid="_x0000_s1026" style="position:absolute;margin-left:2.2pt;margin-top:.3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"/>
            </w:pict>
          </mc:Fallback>
        </mc:AlternateContent>
      </w:r>
      <w:r w:rsidR="00D3627E" w:rsidRPr="00CA60E6">
        <w:rPr>
          <w:rStyle w:val="normal1"/>
          <w:sz w:val="24"/>
          <w:szCs w:val="24"/>
          <w:rPrChange w:id="62" w:author="Miller, Cathy J." w:date="2017-06-19T15:01:00Z">
            <w:rPr>
              <w:rStyle w:val="normal1"/>
              <w:sz w:val="28"/>
              <w:szCs w:val="28"/>
            </w:rPr>
          </w:rPrChange>
        </w:rPr>
        <w:t>A</w:t>
      </w:r>
      <w:r w:rsidR="00F97CA1" w:rsidRPr="00CA60E6">
        <w:rPr>
          <w:rStyle w:val="normal1"/>
          <w:sz w:val="24"/>
          <w:szCs w:val="24"/>
          <w:rPrChange w:id="63" w:author="Miller, Cathy J." w:date="2017-06-19T15:01:00Z">
            <w:rPr>
              <w:rStyle w:val="normal1"/>
              <w:sz w:val="28"/>
              <w:szCs w:val="28"/>
            </w:rPr>
          </w:rPrChange>
        </w:rPr>
        <w:t> </w:t>
      </w:r>
      <w:r w:rsidR="002D6461" w:rsidRPr="00CA60E6">
        <w:rPr>
          <w:rStyle w:val="normal1"/>
          <w:sz w:val="24"/>
          <w:szCs w:val="24"/>
          <w:rPrChange w:id="64" w:author="Miller, Cathy J." w:date="2017-06-19T15:01:00Z">
            <w:rPr>
              <w:rStyle w:val="normal1"/>
              <w:sz w:val="28"/>
              <w:szCs w:val="28"/>
            </w:rPr>
          </w:rPrChange>
        </w:rPr>
        <w:t xml:space="preserve">Health Care </w:t>
      </w:r>
      <w:r w:rsidR="00F97CA1" w:rsidRPr="00CA60E6">
        <w:rPr>
          <w:rStyle w:val="normal1"/>
          <w:sz w:val="24"/>
          <w:szCs w:val="24"/>
          <w:rPrChange w:id="65" w:author="Miller, Cathy J." w:date="2017-06-19T15:01:00Z">
            <w:rPr>
              <w:rStyle w:val="normal1"/>
              <w:sz w:val="28"/>
              <w:szCs w:val="28"/>
            </w:rPr>
          </w:rPrChange>
        </w:rPr>
        <w:t>Durable Power of Attorney</w:t>
      </w:r>
      <w:r w:rsidR="00D3627E" w:rsidRPr="00CA60E6">
        <w:rPr>
          <w:rStyle w:val="normal1"/>
          <w:sz w:val="24"/>
          <w:szCs w:val="24"/>
          <w:rPrChange w:id="66" w:author="Miller, Cathy J." w:date="2017-06-19T15:01:00Z">
            <w:rPr>
              <w:rStyle w:val="normal1"/>
              <w:sz w:val="28"/>
              <w:szCs w:val="28"/>
            </w:rPr>
          </w:rPrChange>
        </w:rPr>
        <w:t>.</w:t>
      </w:r>
      <w:r w:rsidR="00804730" w:rsidRPr="00CA60E6">
        <w:rPr>
          <w:rFonts w:ascii="Arial" w:hAnsi="Arial" w:cs="Arial"/>
          <w:szCs w:val="24"/>
          <w:rPrChange w:id="67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 xml:space="preserve"> The document should be provided or verified in EPI</w:t>
      </w:r>
      <w:r w:rsidR="00F72E5A" w:rsidRPr="00CA60E6">
        <w:rPr>
          <w:rFonts w:ascii="Arial" w:hAnsi="Arial" w:cs="Arial"/>
          <w:szCs w:val="24"/>
          <w:rPrChange w:id="68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>C.</w:t>
      </w:r>
    </w:p>
    <w:p w14:paraId="2234554E" w14:textId="77777777" w:rsidR="00823DD5" w:rsidRPr="00CA60E6" w:rsidRDefault="00823DD5">
      <w:pPr>
        <w:tabs>
          <w:tab w:val="left" w:pos="795"/>
        </w:tabs>
        <w:ind w:left="720"/>
        <w:jc w:val="both"/>
        <w:rPr>
          <w:rFonts w:ascii="Arial" w:hAnsi="Arial" w:cs="Arial"/>
          <w:szCs w:val="24"/>
          <w:rPrChange w:id="69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</w:pPr>
    </w:p>
    <w:p w14:paraId="703A5F6B" w14:textId="53FFFADF" w:rsidR="00A23A8F" w:rsidRPr="00CA60E6" w:rsidRDefault="00CD27EC">
      <w:pPr>
        <w:tabs>
          <w:tab w:val="left" w:pos="795"/>
        </w:tabs>
        <w:ind w:left="720"/>
        <w:jc w:val="both"/>
        <w:rPr>
          <w:rFonts w:ascii="Arial" w:hAnsi="Arial" w:cs="Arial"/>
          <w:szCs w:val="24"/>
          <w:rPrChange w:id="70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</w:pPr>
      <w:r w:rsidRPr="00CA60E6">
        <w:rPr>
          <w:rFonts w:ascii="Arial" w:hAnsi="Arial" w:cs="Arial"/>
          <w:b/>
          <w:noProof/>
          <w:szCs w:val="24"/>
          <w:rPrChange w:id="71" w:author="Miller, Cathy J." w:date="2017-06-19T15:01:00Z">
            <w:rPr>
              <w:rFonts w:ascii="Arial" w:hAnsi="Arial" w:cs="Arial"/>
              <w:b/>
              <w:noProof/>
              <w:sz w:val="28"/>
              <w:szCs w:val="28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EF377" wp14:editId="542E7897">
                <wp:simplePos x="0" y="0"/>
                <wp:positionH relativeFrom="column">
                  <wp:posOffset>27940</wp:posOffset>
                </wp:positionH>
                <wp:positionV relativeFrom="paragraph">
                  <wp:posOffset>55245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152228" id="Rectangle 4" o:spid="_x0000_s1026" style="position:absolute;margin-left:2.2pt;margin-top:4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JCHQIAADsEAAAOAAAAZHJzL2Uyb0RvYy54bWysU1Fv0zAQfkfiP1h+p2mqlH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"/>
            </w:pict>
          </mc:Fallback>
        </mc:AlternateContent>
      </w:r>
      <w:r w:rsidR="00A23A8F" w:rsidRPr="00CA60E6">
        <w:rPr>
          <w:rFonts w:ascii="Arial" w:hAnsi="Arial" w:cs="Arial"/>
          <w:szCs w:val="24"/>
          <w:rPrChange w:id="72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>Spouse</w:t>
      </w:r>
      <w:r w:rsidR="00F97CA1" w:rsidRPr="00CA60E6">
        <w:rPr>
          <w:rFonts w:ascii="Arial" w:hAnsi="Arial" w:cs="Arial"/>
          <w:szCs w:val="24"/>
          <w:rPrChange w:id="73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 xml:space="preserve">, unless </w:t>
      </w:r>
      <w:r w:rsidR="00EF422F" w:rsidRPr="00CA60E6">
        <w:rPr>
          <w:rFonts w:ascii="Arial" w:hAnsi="Arial" w:cs="Arial"/>
          <w:szCs w:val="24"/>
          <w:rPrChange w:id="74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  <w:t>one of you has filed for divorce</w:t>
      </w:r>
    </w:p>
    <w:p w14:paraId="0A6B7B72" w14:textId="77777777" w:rsidR="009B4818" w:rsidRPr="00CA60E6" w:rsidRDefault="009B4818">
      <w:pPr>
        <w:tabs>
          <w:tab w:val="left" w:pos="795"/>
        </w:tabs>
        <w:ind w:left="720"/>
        <w:jc w:val="both"/>
        <w:rPr>
          <w:rFonts w:ascii="Arial" w:hAnsi="Arial" w:cs="Arial"/>
          <w:szCs w:val="24"/>
          <w:rPrChange w:id="75" w:author="Miller, Cathy J." w:date="2017-06-19T15:01:00Z">
            <w:rPr>
              <w:rFonts w:ascii="Arial" w:hAnsi="Arial" w:cs="Arial"/>
              <w:sz w:val="28"/>
              <w:szCs w:val="28"/>
            </w:rPr>
          </w:rPrChange>
        </w:rPr>
      </w:pPr>
    </w:p>
    <w:p w14:paraId="586B7A49" w14:textId="77777777" w:rsidR="00A23A8F" w:rsidRPr="00CA60E6" w:rsidRDefault="00A23A8F">
      <w:pPr>
        <w:pStyle w:val="BodyTextIndent"/>
        <w:spacing w:line="240" w:lineRule="auto"/>
        <w:rPr>
          <w:rFonts w:ascii="Arial" w:hAnsi="Arial" w:cs="Arial"/>
          <w:b w:val="0"/>
          <w:szCs w:val="24"/>
          <w:rPrChange w:id="76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</w:pPr>
      <w:r w:rsidRPr="00CA60E6">
        <w:rPr>
          <w:rFonts w:ascii="Arial" w:hAnsi="Arial" w:cs="Arial"/>
          <w:b w:val="0"/>
          <w:noProof/>
          <w:szCs w:val="24"/>
          <w:rPrChange w:id="77" w:author="Miller, Cathy J." w:date="2017-06-19T15:01:00Z">
            <w:rPr>
              <w:rFonts w:ascii="Arial" w:hAnsi="Arial" w:cs="Arial"/>
              <w:b w:val="0"/>
              <w:noProof/>
              <w:sz w:val="28"/>
              <w:szCs w:val="28"/>
            </w:rPr>
          </w:rPrChang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1B62A" wp14:editId="577637AB">
                <wp:simplePos x="0" y="0"/>
                <wp:positionH relativeFrom="column">
                  <wp:posOffset>27940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8E4D3F" id="Rectangle 5" o:spid="_x0000_s1026" style="position:absolute;margin-left:2.2pt;margin-top:2.6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5h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"/>
            </w:pict>
          </mc:Fallback>
        </mc:AlternateContent>
      </w:r>
      <w:r w:rsidRPr="00CA60E6">
        <w:rPr>
          <w:rFonts w:ascii="Arial" w:hAnsi="Arial" w:cs="Arial"/>
          <w:b w:val="0"/>
          <w:szCs w:val="24"/>
          <w:rPrChange w:id="78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  <w:t>Adult child</w:t>
      </w:r>
    </w:p>
    <w:p w14:paraId="2E3F335D" w14:textId="77777777" w:rsidR="009B4818" w:rsidRPr="00CA60E6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  <w:rPrChange w:id="79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</w:pPr>
    </w:p>
    <w:p w14:paraId="49A23F64" w14:textId="77777777" w:rsidR="00A23A8F" w:rsidRPr="00CA60E6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  <w:rPrChange w:id="80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</w:pPr>
      <w:r w:rsidRPr="00CA60E6">
        <w:rPr>
          <w:rFonts w:ascii="Arial" w:hAnsi="Arial" w:cs="Arial"/>
          <w:b w:val="0"/>
          <w:noProof/>
          <w:szCs w:val="24"/>
          <w:rPrChange w:id="81" w:author="Miller, Cathy J." w:date="2017-06-19T15:01:00Z">
            <w:rPr>
              <w:rFonts w:ascii="Arial" w:hAnsi="Arial" w:cs="Arial"/>
              <w:b w:val="0"/>
              <w:noProof/>
              <w:sz w:val="28"/>
              <w:szCs w:val="28"/>
            </w:rPr>
          </w:rPrChang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28B83" wp14:editId="2CEF0C1D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62C98B" id="Rectangle 2" o:spid="_x0000_s1026" style="position:absolute;margin-left:2.2pt;margin-top:.6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iJHQ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"/>
            </w:pict>
          </mc:Fallback>
        </mc:AlternateContent>
      </w:r>
      <w:r w:rsidR="00A23A8F" w:rsidRPr="00CA60E6">
        <w:rPr>
          <w:rFonts w:ascii="Arial" w:hAnsi="Arial" w:cs="Arial"/>
          <w:b w:val="0"/>
          <w:szCs w:val="24"/>
          <w:rPrChange w:id="82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  <w:t>Parent</w:t>
      </w:r>
    </w:p>
    <w:p w14:paraId="7066B98A" w14:textId="77777777" w:rsidR="009B4818" w:rsidRPr="00CA60E6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  <w:rPrChange w:id="83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</w:pPr>
    </w:p>
    <w:p w14:paraId="2FE8D7A6" w14:textId="77777777" w:rsidR="00A23A8F" w:rsidRPr="00CA60E6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  <w:rPrChange w:id="84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</w:pPr>
      <w:r w:rsidRPr="00CA60E6">
        <w:rPr>
          <w:rFonts w:ascii="Arial" w:hAnsi="Arial" w:cs="Arial"/>
          <w:b w:val="0"/>
          <w:noProof/>
          <w:szCs w:val="24"/>
          <w:rPrChange w:id="85" w:author="Miller, Cathy J." w:date="2017-06-19T15:01:00Z">
            <w:rPr>
              <w:rFonts w:ascii="Arial" w:hAnsi="Arial" w:cs="Arial"/>
              <w:b w:val="0"/>
              <w:noProof/>
              <w:sz w:val="28"/>
              <w:szCs w:val="28"/>
            </w:rPr>
          </w:rPrChang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0812F" wp14:editId="3358E14F">
                <wp:simplePos x="0" y="0"/>
                <wp:positionH relativeFrom="column">
                  <wp:posOffset>27940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12C14D2" id="Rectangle 6" o:spid="_x0000_s1026" style="position:absolute;margin-left:2.2pt;margin-top:.8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sE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"/>
            </w:pict>
          </mc:Fallback>
        </mc:AlternateContent>
      </w:r>
      <w:r w:rsidR="00A23A8F" w:rsidRPr="00CA60E6">
        <w:rPr>
          <w:rFonts w:ascii="Arial" w:hAnsi="Arial" w:cs="Arial"/>
          <w:b w:val="0"/>
          <w:szCs w:val="24"/>
          <w:rPrChange w:id="86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  <w:t>Adult sibling</w:t>
      </w:r>
    </w:p>
    <w:p w14:paraId="12A5C02B" w14:textId="77777777" w:rsidR="009B4818" w:rsidRPr="00CA60E6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  <w:rPrChange w:id="87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</w:pPr>
      <w:r w:rsidRPr="00CA60E6">
        <w:rPr>
          <w:rFonts w:ascii="Arial" w:hAnsi="Arial" w:cs="Arial"/>
          <w:b w:val="0"/>
          <w:noProof/>
          <w:szCs w:val="24"/>
          <w:rPrChange w:id="88" w:author="Miller, Cathy J." w:date="2017-06-19T15:01:00Z">
            <w:rPr>
              <w:rFonts w:ascii="Arial" w:hAnsi="Arial" w:cs="Arial"/>
              <w:b w:val="0"/>
              <w:noProof/>
              <w:sz w:val="28"/>
              <w:szCs w:val="28"/>
            </w:rPr>
          </w:rPrChang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8697D" wp14:editId="6A83DFC9">
                <wp:simplePos x="0" y="0"/>
                <wp:positionH relativeFrom="column">
                  <wp:posOffset>27940</wp:posOffset>
                </wp:positionH>
                <wp:positionV relativeFrom="paragraph">
                  <wp:posOffset>162560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9EDC06" id="Rectangle 7" o:spid="_x0000_s1026" style="position:absolute;margin-left:2.2pt;margin-top:12.8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cn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"/>
            </w:pict>
          </mc:Fallback>
        </mc:AlternateContent>
      </w:r>
    </w:p>
    <w:p w14:paraId="7BC9E252" w14:textId="77777777" w:rsidR="00A23A8F" w:rsidRDefault="00A23A8F">
      <w:pPr>
        <w:pStyle w:val="BodyTextIndent"/>
        <w:spacing w:line="240" w:lineRule="auto"/>
        <w:rPr>
          <w:ins w:id="89" w:author="Microsoft Office User" w:date="2017-06-21T12:10:00Z"/>
          <w:rFonts w:ascii="Arial" w:hAnsi="Arial" w:cs="Arial"/>
          <w:b w:val="0"/>
          <w:szCs w:val="24"/>
        </w:rPr>
      </w:pPr>
      <w:r w:rsidRPr="00CA60E6">
        <w:rPr>
          <w:rFonts w:ascii="Arial" w:hAnsi="Arial" w:cs="Arial"/>
          <w:b w:val="0"/>
          <w:szCs w:val="24"/>
          <w:rPrChange w:id="90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  <w:t>Adult grandchild</w:t>
      </w:r>
    </w:p>
    <w:p w14:paraId="1D6E95E0" w14:textId="77777777" w:rsidR="00585836" w:rsidRPr="00CA60E6" w:rsidRDefault="00585836">
      <w:pPr>
        <w:pStyle w:val="BodyTextIndent"/>
        <w:spacing w:line="240" w:lineRule="auto"/>
        <w:rPr>
          <w:rFonts w:ascii="Arial" w:hAnsi="Arial" w:cs="Arial"/>
          <w:b w:val="0"/>
          <w:szCs w:val="24"/>
          <w:rPrChange w:id="91" w:author="Miller, Cathy J." w:date="2017-06-19T15:01:00Z">
            <w:rPr>
              <w:rFonts w:ascii="Arial" w:hAnsi="Arial" w:cs="Arial"/>
              <w:b w:val="0"/>
              <w:sz w:val="28"/>
              <w:szCs w:val="28"/>
            </w:rPr>
          </w:rPrChange>
        </w:rPr>
      </w:pPr>
    </w:p>
    <w:p w14:paraId="0AFC668B" w14:textId="791E4BC7" w:rsidR="009B4818" w:rsidDel="00585836" w:rsidRDefault="00585836">
      <w:pPr>
        <w:pStyle w:val="BodyTextIndent"/>
        <w:spacing w:line="240" w:lineRule="auto"/>
        <w:rPr>
          <w:del w:id="92" w:author="Microsoft Office User" w:date="2017-06-21T12:09:00Z"/>
          <w:rFonts w:ascii="Arial" w:hAnsi="Arial" w:cs="Arial"/>
          <w:b w:val="0"/>
          <w:szCs w:val="24"/>
        </w:rPr>
      </w:pPr>
      <w:ins w:id="93" w:author="Microsoft Office User" w:date="2017-06-21T12:12:00Z">
        <w:r w:rsidRPr="00CA60E6">
          <w:rPr>
            <w:rFonts w:ascii="Arial" w:hAnsi="Arial" w:cs="Arial"/>
            <w:noProof/>
            <w:szCs w:val="24"/>
            <w:rPrChange w:id="94" w:author="Miller, Cathy J." w:date="2017-06-19T15:01:00Z">
              <w:rPr>
                <w:rFonts w:ascii="Arial" w:hAnsi="Arial" w:cs="Arial"/>
                <w:noProof/>
                <w:sz w:val="28"/>
                <w:szCs w:val="28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1A4E086E" wp14:editId="3EA63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28575" b="28575"/>
                  <wp:wrapNone/>
                  <wp:docPr id="16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5CF50B86" id="Rectangle 16" o:spid="_x0000_s1026" style="position:absolute;margin-left:0;margin-top:0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"/>
              </w:pict>
            </mc:Fallback>
          </mc:AlternateContent>
        </w:r>
      </w:ins>
      <w:del w:id="95" w:author="Microsoft Office User" w:date="2017-06-21T12:12:00Z">
        <w:r w:rsidR="009B4818" w:rsidRPr="00CA60E6" w:rsidDel="00585836">
          <w:rPr>
            <w:rFonts w:ascii="Arial" w:hAnsi="Arial" w:cs="Arial"/>
            <w:noProof/>
            <w:szCs w:val="24"/>
            <w:rPrChange w:id="96" w:author="Miller, Cathy J." w:date="2017-06-19T15:01:00Z">
              <w:rPr>
                <w:rFonts w:ascii="Arial" w:hAnsi="Arial" w:cs="Arial"/>
                <w:noProof/>
                <w:sz w:val="28"/>
                <w:szCs w:val="28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02D1A21" wp14:editId="37E8CD7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158750</wp:posOffset>
                  </wp:positionV>
                  <wp:extent cx="142875" cy="142875"/>
                  <wp:effectExtent l="0" t="0" r="28575" b="28575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1143DB98" id="Rectangle 8" o:spid="_x0000_s1026" style="position:absolute;margin-left:2.2pt;margin-top:12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"/>
              </w:pict>
            </mc:Fallback>
          </mc:AlternateContent>
        </w:r>
      </w:del>
    </w:p>
    <w:p w14:paraId="0FF694A0" w14:textId="08AAD9B4" w:rsidR="00A23A8F" w:rsidRPr="00BB7201" w:rsidDel="00585836" w:rsidRDefault="00A23A8F">
      <w:pPr>
        <w:pStyle w:val="BodyTextIndent"/>
        <w:spacing w:line="240" w:lineRule="auto"/>
        <w:rPr>
          <w:del w:id="97" w:author="Microsoft Office User" w:date="2017-06-21T12:10:00Z"/>
          <w:rFonts w:ascii="Arial" w:hAnsi="Arial" w:cs="Arial"/>
          <w:sz w:val="28"/>
          <w:szCs w:val="28"/>
        </w:rPr>
      </w:pPr>
      <w:del w:id="98" w:author="Microsoft Office User" w:date="2017-06-21T12:10:00Z">
        <w:r w:rsidRPr="00CA60E6" w:rsidDel="00585836">
          <w:rPr>
            <w:rFonts w:ascii="Arial" w:hAnsi="Arial" w:cs="Arial"/>
            <w:szCs w:val="24"/>
            <w:rPrChange w:id="99" w:author="Miller, Cathy J." w:date="2017-06-19T15:01:00Z">
              <w:rPr>
                <w:rFonts w:ascii="Arial" w:hAnsi="Arial" w:cs="Arial"/>
                <w:sz w:val="28"/>
                <w:szCs w:val="28"/>
              </w:rPr>
            </w:rPrChange>
          </w:rPr>
          <w:delText>Close friend</w:delText>
        </w:r>
        <w:r w:rsidR="009B4818" w:rsidRPr="00BB7201" w:rsidDel="00585836">
          <w:rPr>
            <w:rFonts w:ascii="Arial" w:hAnsi="Arial" w:cs="Arial"/>
            <w:b w:val="0"/>
            <w:sz w:val="28"/>
            <w:szCs w:val="28"/>
          </w:rPr>
          <w:delText xml:space="preserve"> </w:delText>
        </w:r>
        <w:commentRangeStart w:id="100"/>
        <w:r w:rsidR="009B4818" w:rsidRPr="00BB7201" w:rsidDel="00585836">
          <w:rPr>
            <w:rFonts w:ascii="Arial" w:hAnsi="Arial" w:cs="Arial"/>
            <w:b w:val="0"/>
            <w:sz w:val="28"/>
            <w:szCs w:val="28"/>
          </w:rPr>
          <w:delText xml:space="preserve">– </w:delText>
        </w:r>
        <w:r w:rsidR="009B4818" w:rsidRPr="00BB7201" w:rsidDel="00585836">
          <w:rPr>
            <w:rFonts w:ascii="Arial" w:hAnsi="Arial" w:cs="Arial"/>
            <w:sz w:val="28"/>
            <w:szCs w:val="28"/>
          </w:rPr>
          <w:delText xml:space="preserve">If a close friend is used as the LAR, that person must complete/sign </w:delText>
        </w:r>
        <w:r w:rsidR="004C22C4" w:rsidDel="00585836">
          <w:rPr>
            <w:rFonts w:ascii="Arial" w:hAnsi="Arial" w:cs="Arial"/>
            <w:sz w:val="28"/>
            <w:szCs w:val="28"/>
          </w:rPr>
          <w:delText>an</w:delText>
        </w:r>
        <w:r w:rsidR="004C22C4" w:rsidRPr="00BB7201" w:rsidDel="00585836">
          <w:rPr>
            <w:rFonts w:ascii="Arial" w:hAnsi="Arial" w:cs="Arial"/>
            <w:sz w:val="28"/>
            <w:szCs w:val="28"/>
          </w:rPr>
          <w:delText xml:space="preserve"> </w:delText>
        </w:r>
        <w:r w:rsidR="009B4818" w:rsidRPr="00BB7201" w:rsidDel="00585836">
          <w:rPr>
            <w:rFonts w:ascii="Arial" w:hAnsi="Arial" w:cs="Arial"/>
            <w:sz w:val="28"/>
            <w:szCs w:val="28"/>
          </w:rPr>
          <w:delText>Affidavit.</w:delText>
        </w:r>
        <w:commentRangeEnd w:id="100"/>
        <w:r w:rsidR="009A39B9" w:rsidDel="00585836">
          <w:rPr>
            <w:rStyle w:val="CommentReference"/>
            <w:b w:val="0"/>
          </w:rPr>
          <w:commentReference w:id="100"/>
        </w:r>
      </w:del>
    </w:p>
    <w:p w14:paraId="215CDB14" w14:textId="77777777" w:rsidR="00585836" w:rsidRPr="00BB7201" w:rsidRDefault="00371DAC" w:rsidP="00585836">
      <w:pPr>
        <w:pStyle w:val="BodyTextIndent"/>
        <w:spacing w:line="240" w:lineRule="auto"/>
        <w:rPr>
          <w:ins w:id="101" w:author="Microsoft Office User" w:date="2017-06-21T12:10:00Z"/>
          <w:rFonts w:ascii="Arial" w:hAnsi="Arial" w:cs="Arial"/>
          <w:sz w:val="28"/>
          <w:szCs w:val="28"/>
        </w:rPr>
      </w:pPr>
      <w:del w:id="102" w:author="Microsoft Office User" w:date="2017-06-21T12:10:00Z">
        <w:r w:rsidRPr="00BB7201" w:rsidDel="00585836">
          <w:rPr>
            <w:rFonts w:ascii="Arial" w:hAnsi="Arial" w:cs="Arial"/>
            <w:b w:val="0"/>
            <w:sz w:val="28"/>
            <w:szCs w:val="28"/>
          </w:rPr>
          <w:tab/>
        </w:r>
      </w:del>
      <w:ins w:id="103" w:author="Microsoft Office User" w:date="2017-06-21T12:10:00Z">
        <w:r w:rsidR="00585836" w:rsidRPr="001A6A25">
          <w:rPr>
            <w:rFonts w:ascii="Arial" w:hAnsi="Arial" w:cs="Arial"/>
            <w:b w:val="0"/>
            <w:szCs w:val="24"/>
          </w:rPr>
          <w:t>Close friend</w:t>
        </w:r>
        <w:r w:rsidR="00585836" w:rsidRPr="00BB7201">
          <w:rPr>
            <w:rFonts w:ascii="Arial" w:hAnsi="Arial" w:cs="Arial"/>
            <w:b w:val="0"/>
            <w:sz w:val="28"/>
            <w:szCs w:val="28"/>
          </w:rPr>
          <w:t xml:space="preserve"> </w:t>
        </w:r>
      </w:ins>
    </w:p>
    <w:p w14:paraId="01B08576" w14:textId="77777777" w:rsidR="00371DAC" w:rsidRPr="00BB7201" w:rsidRDefault="00371DAC" w:rsidP="00A23A8F">
      <w:pPr>
        <w:pStyle w:val="BodyTextIndent"/>
        <w:ind w:left="0"/>
        <w:rPr>
          <w:rFonts w:ascii="Arial" w:hAnsi="Arial" w:cs="Arial"/>
          <w:b w:val="0"/>
          <w:sz w:val="28"/>
          <w:szCs w:val="28"/>
        </w:rPr>
      </w:pPr>
      <w:r w:rsidRPr="00BB7201">
        <w:rPr>
          <w:rFonts w:ascii="Arial" w:hAnsi="Arial" w:cs="Arial"/>
          <w:b w:val="0"/>
          <w:sz w:val="28"/>
          <w:szCs w:val="28"/>
        </w:rPr>
        <w:lastRenderedPageBreak/>
        <w:tab/>
      </w:r>
      <w:r w:rsidRPr="00BB7201">
        <w:rPr>
          <w:rFonts w:ascii="Arial" w:hAnsi="Arial" w:cs="Arial"/>
          <w:b w:val="0"/>
          <w:sz w:val="28"/>
          <w:szCs w:val="28"/>
        </w:rPr>
        <w:tab/>
      </w:r>
    </w:p>
    <w:p w14:paraId="39AB4419" w14:textId="03AD0893" w:rsidR="003B1D7F" w:rsidRPr="003B1D7F" w:rsidRDefault="003B1D7F" w:rsidP="003B1D7F">
      <w:pPr>
        <w:jc w:val="both"/>
        <w:rPr>
          <w:ins w:id="104" w:author="Miller, Cathy J." w:date="2017-06-19T15:05:00Z"/>
          <w:rFonts w:ascii="Arial" w:hAnsi="Arial" w:cs="Arial"/>
          <w:color w:val="0070C0"/>
          <w:sz w:val="28"/>
          <w:szCs w:val="28"/>
        </w:rPr>
      </w:pPr>
      <w:ins w:id="105" w:author="Miller, Cathy J." w:date="2017-06-19T15:04:00Z">
        <w:r w:rsidRPr="00095057">
          <w:rPr>
            <w:rFonts w:ascii="Arial" w:hAnsi="Arial" w:cs="Arial"/>
            <w:b/>
            <w:sz w:val="28"/>
            <w:szCs w:val="28"/>
            <w:rPrChange w:id="106" w:author="Miller, Cathy J." w:date="2017-06-19T15:34:00Z">
              <w:rPr>
                <w:rFonts w:ascii="Arial" w:hAnsi="Arial" w:cs="Arial"/>
                <w:sz w:val="28"/>
                <w:szCs w:val="28"/>
              </w:rPr>
            </w:rPrChange>
          </w:rPr>
          <w:t>For New Jersey</w:t>
        </w:r>
        <w:r w:rsidRPr="003B1D7F">
          <w:rPr>
            <w:rFonts w:ascii="Arial" w:hAnsi="Arial" w:cs="Arial"/>
            <w:sz w:val="28"/>
            <w:szCs w:val="28"/>
          </w:rPr>
          <w:t xml:space="preserve">: </w:t>
        </w:r>
      </w:ins>
      <w:ins w:id="107" w:author="Miller, Cathy J." w:date="2017-06-19T15:34:00Z">
        <w:r w:rsidR="00217B95">
          <w:rPr>
            <w:rFonts w:ascii="Arial" w:hAnsi="Arial" w:cs="Arial"/>
            <w:color w:val="0070C0"/>
            <w:sz w:val="28"/>
            <w:szCs w:val="28"/>
          </w:rPr>
          <w:t>R</w:t>
        </w:r>
      </w:ins>
      <w:ins w:id="108" w:author="Miller, Cathy J." w:date="2017-06-19T15:05:00Z">
        <w:r w:rsidRPr="003B1D7F">
          <w:rPr>
            <w:rFonts w:ascii="Arial" w:hAnsi="Arial" w:cs="Arial"/>
            <w:color w:val="0070C0"/>
            <w:sz w:val="28"/>
            <w:szCs w:val="28"/>
          </w:rPr>
          <w:t xml:space="preserve">emove this section </w:t>
        </w:r>
        <w:r w:rsidR="00217B95">
          <w:rPr>
            <w:rFonts w:ascii="Arial" w:hAnsi="Arial" w:cs="Arial"/>
            <w:color w:val="0070C0"/>
            <w:sz w:val="28"/>
            <w:szCs w:val="28"/>
          </w:rPr>
          <w:t>if not applicable.</w:t>
        </w:r>
      </w:ins>
    </w:p>
    <w:p w14:paraId="0E19A3A8" w14:textId="7BF4D3A0" w:rsidR="003B1D7F" w:rsidRPr="0003558E" w:rsidRDefault="003B1D7F" w:rsidP="003B1D7F">
      <w:pPr>
        <w:tabs>
          <w:tab w:val="left" w:pos="795"/>
        </w:tabs>
        <w:ind w:left="720"/>
        <w:jc w:val="both"/>
        <w:rPr>
          <w:ins w:id="109" w:author="Miller, Cathy J." w:date="2017-06-19T15:05:00Z"/>
          <w:rFonts w:ascii="Arial" w:hAnsi="Arial" w:cs="Arial"/>
          <w:szCs w:val="24"/>
        </w:rPr>
      </w:pPr>
      <w:ins w:id="110" w:author="Miller, Cathy J." w:date="2017-06-19T15:05:00Z">
        <w:r w:rsidRPr="0003558E">
          <w:rPr>
            <w:rFonts w:ascii="Arial" w:hAnsi="Arial" w:cs="Arial"/>
            <w:noProof/>
            <w:szCs w:val="24"/>
            <w:rPrChange w:id="111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78AFA28" wp14:editId="69ABAB4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26670</wp:posOffset>
                  </wp:positionV>
                  <wp:extent cx="142875" cy="142875"/>
                  <wp:effectExtent l="0" t="0" r="28575" b="28575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14D27D06" id="Rectangle 9" o:spid="_x0000_s1026" style="position:absolute;margin-left:2.2pt;margin-top:2.1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osHAIAADs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"/>
              </w:pict>
            </mc:Fallback>
          </mc:AlternateContent>
        </w:r>
        <w:del w:id="112" w:author="Henninger, Debra L." w:date="2017-06-30T09:26:00Z">
          <w:r w:rsidRPr="0003558E" w:rsidDel="00D43D82">
            <w:rPr>
              <w:rFonts w:ascii="Arial" w:hAnsi="Arial" w:cs="Arial"/>
              <w:szCs w:val="24"/>
            </w:rPr>
            <w:delText>A</w:delText>
          </w:r>
        </w:del>
      </w:ins>
      <w:ins w:id="113" w:author="Henninger, Debra L." w:date="2017-06-30T09:26:00Z">
        <w:r w:rsidR="00D43D82">
          <w:rPr>
            <w:rFonts w:ascii="Arial" w:hAnsi="Arial" w:cs="Arial"/>
            <w:szCs w:val="24"/>
          </w:rPr>
          <w:t>The</w:t>
        </w:r>
      </w:ins>
      <w:ins w:id="114" w:author="Miller, Cathy J." w:date="2017-06-19T15:05:00Z">
        <w:r w:rsidRPr="0003558E">
          <w:rPr>
            <w:rFonts w:ascii="Arial" w:hAnsi="Arial" w:cs="Arial"/>
            <w:szCs w:val="24"/>
          </w:rPr>
          <w:t xml:space="preserve"> court appointed guardian</w:t>
        </w:r>
      </w:ins>
      <w:ins w:id="115" w:author="Henninger, Debra L." w:date="2017-06-30T09:26:00Z">
        <w:r w:rsidR="00D43D82">
          <w:rPr>
            <w:rFonts w:ascii="Arial" w:hAnsi="Arial" w:cs="Arial"/>
            <w:szCs w:val="24"/>
          </w:rPr>
          <w:t>, if the guardian</w:t>
        </w:r>
      </w:ins>
      <w:ins w:id="116" w:author="Henninger, Debra L." w:date="2017-06-30T09:24:00Z">
        <w:r w:rsidR="00D43D82">
          <w:rPr>
            <w:rFonts w:ascii="Arial" w:hAnsi="Arial" w:cs="Arial"/>
            <w:szCs w:val="24"/>
          </w:rPr>
          <w:t xml:space="preserve"> has authority to make health care decisions for the participant</w:t>
        </w:r>
      </w:ins>
      <w:ins w:id="117" w:author="Miller, Cathy J." w:date="2017-06-19T15:05:00Z">
        <w:r w:rsidRPr="0003558E">
          <w:rPr>
            <w:rFonts w:ascii="Arial" w:hAnsi="Arial" w:cs="Arial"/>
            <w:szCs w:val="24"/>
          </w:rPr>
          <w:t xml:space="preserve">. The document should be </w:t>
        </w:r>
      </w:ins>
      <w:ins w:id="118" w:author="Miller, Cathy J." w:date="2017-06-19T15:36:00Z">
        <w:r w:rsidR="00620C21">
          <w:rPr>
            <w:rFonts w:ascii="Arial" w:hAnsi="Arial" w:cs="Arial"/>
            <w:szCs w:val="24"/>
          </w:rPr>
          <w:t>provided or verified</w:t>
        </w:r>
      </w:ins>
      <w:ins w:id="119" w:author="Miller, Cathy J." w:date="2017-06-19T15:05:00Z">
        <w:r w:rsidRPr="0003558E">
          <w:rPr>
            <w:rFonts w:ascii="Arial" w:hAnsi="Arial" w:cs="Arial"/>
            <w:szCs w:val="24"/>
          </w:rPr>
          <w:t>.</w:t>
        </w:r>
      </w:ins>
    </w:p>
    <w:p w14:paraId="08A8236D" w14:textId="77777777" w:rsidR="003B1D7F" w:rsidRPr="0003558E" w:rsidRDefault="003B1D7F" w:rsidP="003B1D7F">
      <w:pPr>
        <w:tabs>
          <w:tab w:val="left" w:pos="795"/>
        </w:tabs>
        <w:ind w:left="720"/>
        <w:jc w:val="both"/>
        <w:rPr>
          <w:ins w:id="120" w:author="Miller, Cathy J." w:date="2017-06-19T15:05:00Z"/>
          <w:rFonts w:ascii="Arial" w:hAnsi="Arial" w:cs="Arial"/>
          <w:szCs w:val="24"/>
        </w:rPr>
      </w:pPr>
    </w:p>
    <w:p w14:paraId="3563B356" w14:textId="018C3511" w:rsidR="003B1D7F" w:rsidRPr="0003558E" w:rsidRDefault="003B1D7F" w:rsidP="003B1D7F">
      <w:pPr>
        <w:tabs>
          <w:tab w:val="left" w:pos="795"/>
        </w:tabs>
        <w:ind w:left="720"/>
        <w:jc w:val="both"/>
        <w:rPr>
          <w:ins w:id="121" w:author="Miller, Cathy J." w:date="2017-06-19T15:05:00Z"/>
          <w:rFonts w:ascii="Arial" w:hAnsi="Arial" w:cs="Arial"/>
          <w:szCs w:val="24"/>
        </w:rPr>
      </w:pPr>
      <w:ins w:id="122" w:author="Miller, Cathy J." w:date="2017-06-19T15:05:00Z">
        <w:r w:rsidRPr="0003558E">
          <w:rPr>
            <w:rFonts w:ascii="Arial" w:hAnsi="Arial" w:cs="Arial"/>
            <w:b/>
            <w:noProof/>
            <w:szCs w:val="24"/>
            <w:rPrChange w:id="123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9D64EA1" wp14:editId="2D936B2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4445</wp:posOffset>
                  </wp:positionV>
                  <wp:extent cx="142875" cy="142875"/>
                  <wp:effectExtent l="0" t="0" r="28575" b="28575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1BF7218" id="Rectangle 10" o:spid="_x0000_s1026" style="position:absolute;margin-left:2.2pt;margin-top:.3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we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"/>
              </w:pict>
            </mc:Fallback>
          </mc:AlternateContent>
        </w:r>
        <w:del w:id="124" w:author="Henninger, Debra L." w:date="2017-06-30T09:26:00Z">
          <w:r w:rsidRPr="0003558E" w:rsidDel="00D43D82">
            <w:rPr>
              <w:rStyle w:val="normal1"/>
              <w:sz w:val="24"/>
              <w:szCs w:val="24"/>
            </w:rPr>
            <w:delText>A</w:delText>
          </w:r>
        </w:del>
      </w:ins>
      <w:ins w:id="125" w:author="Henninger, Debra L." w:date="2017-06-30T09:26:00Z">
        <w:r w:rsidR="00D43D82">
          <w:rPr>
            <w:rStyle w:val="normal1"/>
            <w:sz w:val="24"/>
            <w:szCs w:val="24"/>
          </w:rPr>
          <w:t>The</w:t>
        </w:r>
      </w:ins>
      <w:ins w:id="126" w:author="Miller, Cathy J." w:date="2017-06-19T15:05:00Z">
        <w:r w:rsidRPr="0003558E">
          <w:rPr>
            <w:rStyle w:val="normal1"/>
            <w:sz w:val="24"/>
            <w:szCs w:val="24"/>
          </w:rPr>
          <w:t> </w:t>
        </w:r>
      </w:ins>
      <w:ins w:id="127" w:author="Miller, Cathy J." w:date="2017-06-19T15:31:00Z">
        <w:r w:rsidR="00243B8E">
          <w:rPr>
            <w:rStyle w:val="normal1"/>
            <w:sz w:val="24"/>
            <w:szCs w:val="24"/>
          </w:rPr>
          <w:t>Health Care Representative named in an advanced directive for health care</w:t>
        </w:r>
      </w:ins>
      <w:ins w:id="128" w:author="Miller, Cathy J." w:date="2017-06-19T15:35:00Z">
        <w:r w:rsidR="00620C21">
          <w:rPr>
            <w:rStyle w:val="normal1"/>
            <w:sz w:val="24"/>
            <w:szCs w:val="24"/>
          </w:rPr>
          <w:t xml:space="preserve">. The document should be provided </w:t>
        </w:r>
      </w:ins>
      <w:ins w:id="129" w:author="Miller, Cathy J." w:date="2017-06-19T15:36:00Z">
        <w:r w:rsidR="00620C21">
          <w:rPr>
            <w:rStyle w:val="normal1"/>
            <w:sz w:val="24"/>
            <w:szCs w:val="24"/>
          </w:rPr>
          <w:t xml:space="preserve">or </w:t>
        </w:r>
      </w:ins>
      <w:ins w:id="130" w:author="Miller, Cathy J." w:date="2017-06-19T15:35:00Z">
        <w:r w:rsidR="00620C21">
          <w:rPr>
            <w:rStyle w:val="normal1"/>
            <w:sz w:val="24"/>
            <w:szCs w:val="24"/>
          </w:rPr>
          <w:t xml:space="preserve">verified. </w:t>
        </w:r>
      </w:ins>
    </w:p>
    <w:p w14:paraId="4CE3C08F" w14:textId="77777777" w:rsidR="003B1D7F" w:rsidRPr="0003558E" w:rsidRDefault="003B1D7F" w:rsidP="003B1D7F">
      <w:pPr>
        <w:tabs>
          <w:tab w:val="left" w:pos="795"/>
        </w:tabs>
        <w:ind w:left="720"/>
        <w:jc w:val="both"/>
        <w:rPr>
          <w:ins w:id="131" w:author="Miller, Cathy J." w:date="2017-06-19T15:05:00Z"/>
          <w:rFonts w:ascii="Arial" w:hAnsi="Arial" w:cs="Arial"/>
          <w:szCs w:val="24"/>
        </w:rPr>
      </w:pPr>
    </w:p>
    <w:p w14:paraId="585F1161" w14:textId="6F09AB3D" w:rsidR="003B1D7F" w:rsidRPr="0003558E" w:rsidRDefault="003B1D7F" w:rsidP="003B1D7F">
      <w:pPr>
        <w:tabs>
          <w:tab w:val="left" w:pos="795"/>
        </w:tabs>
        <w:ind w:left="720"/>
        <w:jc w:val="both"/>
        <w:rPr>
          <w:ins w:id="132" w:author="Miller, Cathy J." w:date="2017-06-19T15:05:00Z"/>
          <w:rFonts w:ascii="Arial" w:hAnsi="Arial" w:cs="Arial"/>
          <w:szCs w:val="24"/>
        </w:rPr>
      </w:pPr>
      <w:ins w:id="133" w:author="Miller, Cathy J." w:date="2017-06-19T15:05:00Z">
        <w:r w:rsidRPr="0003558E">
          <w:rPr>
            <w:rFonts w:ascii="Arial" w:hAnsi="Arial" w:cs="Arial"/>
            <w:b/>
            <w:noProof/>
            <w:szCs w:val="24"/>
            <w:rPrChange w:id="134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0B8289F8" wp14:editId="29F3978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55245</wp:posOffset>
                  </wp:positionV>
                  <wp:extent cx="142875" cy="142875"/>
                  <wp:effectExtent l="0" t="0" r="28575" b="28575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7FAF55F4" id="Rectangle 11" o:spid="_x0000_s1026" style="position:absolute;margin-left:2.2pt;margin-top:4.3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"/>
              </w:pict>
            </mc:Fallback>
          </mc:AlternateContent>
        </w:r>
        <w:r w:rsidRPr="0003558E">
          <w:rPr>
            <w:rFonts w:ascii="Arial" w:hAnsi="Arial" w:cs="Arial"/>
            <w:szCs w:val="24"/>
          </w:rPr>
          <w:t>Spouse</w:t>
        </w:r>
        <w:r>
          <w:rPr>
            <w:rFonts w:ascii="Arial" w:hAnsi="Arial" w:cs="Arial"/>
            <w:szCs w:val="24"/>
          </w:rPr>
          <w:t xml:space="preserve"> or civil union partner</w:t>
        </w:r>
      </w:ins>
    </w:p>
    <w:p w14:paraId="522A9180" w14:textId="77777777" w:rsidR="003B1D7F" w:rsidRPr="0003558E" w:rsidRDefault="003B1D7F" w:rsidP="003B1D7F">
      <w:pPr>
        <w:tabs>
          <w:tab w:val="left" w:pos="795"/>
        </w:tabs>
        <w:ind w:left="720"/>
        <w:jc w:val="both"/>
        <w:rPr>
          <w:ins w:id="135" w:author="Miller, Cathy J." w:date="2017-06-19T15:05:00Z"/>
          <w:rFonts w:ascii="Arial" w:hAnsi="Arial" w:cs="Arial"/>
          <w:szCs w:val="24"/>
        </w:rPr>
      </w:pPr>
    </w:p>
    <w:p w14:paraId="461CBE7B" w14:textId="21B7EF28" w:rsidR="003B1D7F" w:rsidRDefault="003B1D7F">
      <w:pPr>
        <w:pStyle w:val="BodyTextIndent"/>
        <w:spacing w:line="240" w:lineRule="auto"/>
        <w:ind w:left="0"/>
        <w:rPr>
          <w:ins w:id="136" w:author="Miller, Cathy J." w:date="2017-06-19T15:08:00Z"/>
          <w:rFonts w:ascii="Arial" w:hAnsi="Arial" w:cs="Arial"/>
          <w:b w:val="0"/>
          <w:szCs w:val="24"/>
        </w:rPr>
        <w:pPrChange w:id="137" w:author="Miller, Cathy J." w:date="2017-06-19T15:07:00Z">
          <w:pPr>
            <w:pStyle w:val="BodyTextIndent"/>
            <w:spacing w:line="240" w:lineRule="auto"/>
          </w:pPr>
        </w:pPrChange>
      </w:pPr>
      <w:ins w:id="138" w:author="Miller, Cathy J." w:date="2017-06-19T15:05:00Z">
        <w:r w:rsidRPr="0003558E">
          <w:rPr>
            <w:rFonts w:ascii="Arial" w:hAnsi="Arial" w:cs="Arial"/>
            <w:b w:val="0"/>
            <w:noProof/>
            <w:szCs w:val="24"/>
            <w:rPrChange w:id="139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0109FFBA" wp14:editId="77A42D9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33020</wp:posOffset>
                  </wp:positionV>
                  <wp:extent cx="142875" cy="142875"/>
                  <wp:effectExtent l="0" t="0" r="28575" b="28575"/>
                  <wp:wrapNone/>
                  <wp:docPr id="12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24F7AE4" id="Rectangle 12" o:spid="_x0000_s1026" style="position:absolute;margin-left:2.2pt;margin-top:2.6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gD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"/>
              </w:pict>
            </mc:Fallback>
          </mc:AlternateContent>
        </w:r>
      </w:ins>
      <w:ins w:id="140" w:author="Miller, Cathy J." w:date="2017-06-19T15:07:00Z">
        <w:r>
          <w:rPr>
            <w:rFonts w:ascii="Arial" w:hAnsi="Arial" w:cs="Arial"/>
            <w:b w:val="0"/>
            <w:szCs w:val="24"/>
          </w:rPr>
          <w:t xml:space="preserve">   </w:t>
        </w:r>
        <w:r>
          <w:rPr>
            <w:rFonts w:ascii="Arial" w:hAnsi="Arial" w:cs="Arial"/>
            <w:b w:val="0"/>
            <w:szCs w:val="24"/>
          </w:rPr>
          <w:tab/>
          <w:t>Domestic Partner</w:t>
        </w:r>
      </w:ins>
      <w:ins w:id="141" w:author="Henninger, Debra L." w:date="2017-06-30T09:27:00Z">
        <w:r w:rsidR="00D43D82">
          <w:rPr>
            <w:rFonts w:ascii="Arial" w:hAnsi="Arial" w:cs="Arial"/>
            <w:b w:val="0"/>
            <w:szCs w:val="24"/>
          </w:rPr>
          <w:t xml:space="preserve"> [see Section 3 of P.L.2003, 2c.246 (C.26:8A-3)]</w:t>
        </w:r>
      </w:ins>
    </w:p>
    <w:p w14:paraId="2714884D" w14:textId="77777777" w:rsidR="003B1D7F" w:rsidRPr="0003558E" w:rsidRDefault="003B1D7F">
      <w:pPr>
        <w:pStyle w:val="BodyTextIndent"/>
        <w:spacing w:line="240" w:lineRule="auto"/>
        <w:ind w:left="0"/>
        <w:rPr>
          <w:ins w:id="142" w:author="Miller, Cathy J." w:date="2017-06-19T15:05:00Z"/>
          <w:rFonts w:ascii="Arial" w:hAnsi="Arial" w:cs="Arial"/>
          <w:b w:val="0"/>
          <w:szCs w:val="24"/>
        </w:rPr>
        <w:pPrChange w:id="143" w:author="Miller, Cathy J." w:date="2017-06-19T15:07:00Z">
          <w:pPr>
            <w:pStyle w:val="BodyTextIndent"/>
            <w:spacing w:line="240" w:lineRule="auto"/>
          </w:pPr>
        </w:pPrChange>
      </w:pPr>
    </w:p>
    <w:p w14:paraId="2C92EC9E" w14:textId="71E9B0AB" w:rsidR="003B1D7F" w:rsidRPr="0003558E" w:rsidRDefault="003B1D7F" w:rsidP="003B1D7F">
      <w:pPr>
        <w:pStyle w:val="BodyTextIndent"/>
        <w:spacing w:line="240" w:lineRule="auto"/>
        <w:rPr>
          <w:ins w:id="144" w:author="Miller, Cathy J." w:date="2017-06-19T15:08:00Z"/>
          <w:rFonts w:ascii="Arial" w:hAnsi="Arial" w:cs="Arial"/>
          <w:b w:val="0"/>
          <w:szCs w:val="24"/>
        </w:rPr>
      </w:pPr>
      <w:ins w:id="145" w:author="Miller, Cathy J." w:date="2017-06-19T15:08:00Z">
        <w:r w:rsidRPr="0003558E">
          <w:rPr>
            <w:rFonts w:ascii="Arial" w:hAnsi="Arial" w:cs="Arial"/>
            <w:b w:val="0"/>
            <w:noProof/>
            <w:szCs w:val="24"/>
            <w:rPrChange w:id="146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1B8C281E" wp14:editId="6AEBBBA5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8255</wp:posOffset>
                  </wp:positionV>
                  <wp:extent cx="142875" cy="142875"/>
                  <wp:effectExtent l="0" t="0" r="28575" b="28575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28FFD2FA" id="Rectangle 17" o:spid="_x0000_s1026" style="position:absolute;margin-left:2.2pt;margin-top: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I3Hg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"/>
              </w:pict>
            </mc:Fallback>
          </mc:AlternateContent>
        </w:r>
        <w:r>
          <w:rPr>
            <w:rFonts w:ascii="Arial" w:hAnsi="Arial" w:cs="Arial"/>
            <w:b w:val="0"/>
            <w:szCs w:val="24"/>
          </w:rPr>
          <w:t xml:space="preserve">Adult child </w:t>
        </w:r>
      </w:ins>
    </w:p>
    <w:p w14:paraId="57C44C80" w14:textId="77777777" w:rsidR="003B1D7F" w:rsidRPr="0003558E" w:rsidRDefault="003B1D7F" w:rsidP="003B1D7F">
      <w:pPr>
        <w:pStyle w:val="BodyTextIndent"/>
        <w:spacing w:line="240" w:lineRule="auto"/>
        <w:rPr>
          <w:ins w:id="147" w:author="Miller, Cathy J." w:date="2017-06-19T15:05:00Z"/>
          <w:rFonts w:ascii="Arial" w:hAnsi="Arial" w:cs="Arial"/>
          <w:b w:val="0"/>
          <w:szCs w:val="24"/>
        </w:rPr>
      </w:pPr>
    </w:p>
    <w:p w14:paraId="20B79FD8" w14:textId="77777777" w:rsidR="003B1D7F" w:rsidRPr="0003558E" w:rsidRDefault="003B1D7F" w:rsidP="003B1D7F">
      <w:pPr>
        <w:pStyle w:val="BodyTextIndent"/>
        <w:spacing w:line="240" w:lineRule="auto"/>
        <w:rPr>
          <w:ins w:id="148" w:author="Miller, Cathy J." w:date="2017-06-19T15:05:00Z"/>
          <w:rFonts w:ascii="Arial" w:hAnsi="Arial" w:cs="Arial"/>
          <w:b w:val="0"/>
          <w:szCs w:val="24"/>
        </w:rPr>
      </w:pPr>
      <w:ins w:id="149" w:author="Miller, Cathy J." w:date="2017-06-19T15:05:00Z">
        <w:r w:rsidRPr="0003558E">
          <w:rPr>
            <w:rFonts w:ascii="Arial" w:hAnsi="Arial" w:cs="Arial"/>
            <w:b w:val="0"/>
            <w:noProof/>
            <w:szCs w:val="24"/>
            <w:rPrChange w:id="150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70756AA5" wp14:editId="6389264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8255</wp:posOffset>
                  </wp:positionV>
                  <wp:extent cx="142875" cy="142875"/>
                  <wp:effectExtent l="0" t="0" r="28575" b="28575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3778C80D" id="Rectangle 13" o:spid="_x0000_s1026" style="position:absolute;margin-left:2.2pt;margin-top:.6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oNHgIAAD0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"/>
              </w:pict>
            </mc:Fallback>
          </mc:AlternateContent>
        </w:r>
        <w:r w:rsidRPr="0003558E">
          <w:rPr>
            <w:rFonts w:ascii="Arial" w:hAnsi="Arial" w:cs="Arial"/>
            <w:b w:val="0"/>
            <w:szCs w:val="24"/>
          </w:rPr>
          <w:t>Parent</w:t>
        </w:r>
      </w:ins>
    </w:p>
    <w:p w14:paraId="3F7BF70A" w14:textId="77777777" w:rsidR="003B1D7F" w:rsidRPr="0003558E" w:rsidRDefault="003B1D7F" w:rsidP="003B1D7F">
      <w:pPr>
        <w:pStyle w:val="BodyTextIndent"/>
        <w:spacing w:line="240" w:lineRule="auto"/>
        <w:rPr>
          <w:ins w:id="151" w:author="Miller, Cathy J." w:date="2017-06-19T15:05:00Z"/>
          <w:rFonts w:ascii="Arial" w:hAnsi="Arial" w:cs="Arial"/>
          <w:b w:val="0"/>
          <w:szCs w:val="24"/>
        </w:rPr>
      </w:pPr>
    </w:p>
    <w:p w14:paraId="11C0FEBF" w14:textId="77777777" w:rsidR="003B1D7F" w:rsidRPr="0003558E" w:rsidRDefault="003B1D7F" w:rsidP="003B1D7F">
      <w:pPr>
        <w:pStyle w:val="BodyTextIndent"/>
        <w:spacing w:line="240" w:lineRule="auto"/>
        <w:rPr>
          <w:ins w:id="152" w:author="Miller, Cathy J." w:date="2017-06-19T15:05:00Z"/>
          <w:rFonts w:ascii="Arial" w:hAnsi="Arial" w:cs="Arial"/>
          <w:b w:val="0"/>
          <w:szCs w:val="24"/>
        </w:rPr>
      </w:pPr>
      <w:ins w:id="153" w:author="Miller, Cathy J." w:date="2017-06-19T15:05:00Z">
        <w:r w:rsidRPr="0003558E">
          <w:rPr>
            <w:rFonts w:ascii="Arial" w:hAnsi="Arial" w:cs="Arial"/>
            <w:b w:val="0"/>
            <w:noProof/>
            <w:szCs w:val="24"/>
            <w:rPrChange w:id="154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1F8DCEF4" wp14:editId="1E492EB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10160</wp:posOffset>
                  </wp:positionV>
                  <wp:extent cx="142875" cy="142875"/>
                  <wp:effectExtent l="0" t="0" r="28575" b="28575"/>
                  <wp:wrapNone/>
                  <wp:docPr id="14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28D9A18A" id="Rectangle 14" o:spid="_x0000_s1026" style="position:absolute;margin-left:2.2pt;margin-top:.8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QkHg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"/>
              </w:pict>
            </mc:Fallback>
          </mc:AlternateContent>
        </w:r>
        <w:r w:rsidRPr="0003558E">
          <w:rPr>
            <w:rFonts w:ascii="Arial" w:hAnsi="Arial" w:cs="Arial"/>
            <w:b w:val="0"/>
            <w:szCs w:val="24"/>
          </w:rPr>
          <w:t>Adult sibling</w:t>
        </w:r>
      </w:ins>
    </w:p>
    <w:p w14:paraId="33F99D22" w14:textId="77777777" w:rsidR="003B1D7F" w:rsidRPr="0003558E" w:rsidRDefault="003B1D7F" w:rsidP="003B1D7F">
      <w:pPr>
        <w:pStyle w:val="BodyTextIndent"/>
        <w:spacing w:line="240" w:lineRule="auto"/>
        <w:rPr>
          <w:ins w:id="155" w:author="Miller, Cathy J." w:date="2017-06-19T15:05:00Z"/>
          <w:rFonts w:ascii="Arial" w:hAnsi="Arial" w:cs="Arial"/>
          <w:b w:val="0"/>
          <w:szCs w:val="24"/>
        </w:rPr>
      </w:pPr>
      <w:ins w:id="156" w:author="Miller, Cathy J." w:date="2017-06-19T15:05:00Z">
        <w:r w:rsidRPr="0003558E">
          <w:rPr>
            <w:rFonts w:ascii="Arial" w:hAnsi="Arial" w:cs="Arial"/>
            <w:b w:val="0"/>
            <w:noProof/>
            <w:szCs w:val="24"/>
            <w:rPrChange w:id="157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78923F01" wp14:editId="1D87F45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162560</wp:posOffset>
                  </wp:positionV>
                  <wp:extent cx="142875" cy="142875"/>
                  <wp:effectExtent l="0" t="0" r="28575" b="28575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58CD034F" id="Rectangle 15" o:spid="_x0000_s1026" style="position:absolute;margin-left:2.2pt;margin-top:12.8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Yq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"/>
              </w:pict>
            </mc:Fallback>
          </mc:AlternateContent>
        </w:r>
      </w:ins>
    </w:p>
    <w:p w14:paraId="0A0E0097" w14:textId="77777777" w:rsidR="003B1D7F" w:rsidRPr="0003558E" w:rsidRDefault="003B1D7F" w:rsidP="003B1D7F">
      <w:pPr>
        <w:pStyle w:val="BodyTextIndent"/>
        <w:spacing w:line="240" w:lineRule="auto"/>
        <w:rPr>
          <w:ins w:id="158" w:author="Miller, Cathy J." w:date="2017-06-19T15:05:00Z"/>
          <w:rFonts w:ascii="Arial" w:hAnsi="Arial" w:cs="Arial"/>
          <w:b w:val="0"/>
          <w:szCs w:val="24"/>
        </w:rPr>
      </w:pPr>
      <w:ins w:id="159" w:author="Miller, Cathy J." w:date="2017-06-19T15:05:00Z">
        <w:r w:rsidRPr="0003558E">
          <w:rPr>
            <w:rFonts w:ascii="Arial" w:hAnsi="Arial" w:cs="Arial"/>
            <w:b w:val="0"/>
            <w:szCs w:val="24"/>
          </w:rPr>
          <w:t>Adult grandchild</w:t>
        </w:r>
      </w:ins>
    </w:p>
    <w:p w14:paraId="56394F29" w14:textId="0E56B253" w:rsidR="003B1D7F" w:rsidRDefault="003B1D7F" w:rsidP="003B1D7F">
      <w:pPr>
        <w:pStyle w:val="BodyTextIndent"/>
        <w:spacing w:line="240" w:lineRule="auto"/>
        <w:rPr>
          <w:ins w:id="160" w:author="Miller, Cathy J." w:date="2017-06-19T15:09:00Z"/>
          <w:rFonts w:ascii="Arial" w:hAnsi="Arial" w:cs="Arial"/>
          <w:b w:val="0"/>
          <w:szCs w:val="24"/>
        </w:rPr>
      </w:pPr>
    </w:p>
    <w:p w14:paraId="2F03DA38" w14:textId="25C2DB26" w:rsidR="003B1D7F" w:rsidRPr="0003558E" w:rsidRDefault="003B1D7F" w:rsidP="003B1D7F">
      <w:pPr>
        <w:pStyle w:val="BodyTextIndent"/>
        <w:spacing w:line="240" w:lineRule="auto"/>
        <w:rPr>
          <w:ins w:id="161" w:author="Miller, Cathy J." w:date="2017-06-19T15:05:00Z"/>
          <w:rFonts w:ascii="Arial" w:hAnsi="Arial" w:cs="Arial"/>
          <w:b w:val="0"/>
          <w:szCs w:val="24"/>
        </w:rPr>
      </w:pPr>
      <w:ins w:id="162" w:author="Miller, Cathy J." w:date="2017-06-19T15:09:00Z">
        <w:r w:rsidRPr="0003558E">
          <w:rPr>
            <w:rFonts w:ascii="Arial" w:hAnsi="Arial" w:cs="Arial"/>
            <w:b w:val="0"/>
            <w:noProof/>
            <w:szCs w:val="24"/>
            <w:rPrChange w:id="163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0204981" wp14:editId="21B0DC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142875" cy="142875"/>
                  <wp:effectExtent l="0" t="0" r="28575" b="28575"/>
                  <wp:wrapNone/>
                  <wp:docPr id="18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67E4F34E" id="Rectangle 18" o:spid="_x0000_s1026" style="position:absolute;margin-left:0;margin-top:-.0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1r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"/>
              </w:pict>
            </mc:Fallback>
          </mc:AlternateContent>
        </w:r>
        <w:r>
          <w:rPr>
            <w:rFonts w:ascii="Arial" w:hAnsi="Arial" w:cs="Arial"/>
            <w:b w:val="0"/>
            <w:szCs w:val="24"/>
          </w:rPr>
          <w:t xml:space="preserve">Available adult relative with the closest degree of kinship </w:t>
        </w:r>
      </w:ins>
    </w:p>
    <w:p w14:paraId="67AED909" w14:textId="53545332" w:rsidR="003B1D7F" w:rsidRPr="003B1D7F" w:rsidRDefault="003B1D7F" w:rsidP="003B1D7F">
      <w:pPr>
        <w:spacing w:line="280" w:lineRule="exact"/>
        <w:jc w:val="both"/>
        <w:rPr>
          <w:rFonts w:ascii="Arial" w:hAnsi="Arial" w:cs="Arial"/>
          <w:sz w:val="28"/>
          <w:szCs w:val="28"/>
        </w:rPr>
      </w:pPr>
    </w:p>
    <w:p w14:paraId="024D4677" w14:textId="77777777" w:rsidR="00585836" w:rsidRDefault="00585836" w:rsidP="0002752D">
      <w:pPr>
        <w:spacing w:line="280" w:lineRule="exact"/>
        <w:jc w:val="both"/>
        <w:rPr>
          <w:ins w:id="164" w:author="Microsoft Office User" w:date="2017-06-21T12:11:00Z"/>
          <w:rFonts w:ascii="Arial" w:hAnsi="Arial" w:cs="Arial"/>
          <w:b/>
          <w:sz w:val="28"/>
          <w:szCs w:val="28"/>
        </w:rPr>
      </w:pPr>
    </w:p>
    <w:p w14:paraId="1B70C8C7" w14:textId="274E7DE9" w:rsidR="00403CA1" w:rsidRDefault="00DC3604" w:rsidP="0002752D">
      <w:pPr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BB7201">
        <w:rPr>
          <w:rFonts w:ascii="Arial" w:hAnsi="Arial" w:cs="Arial"/>
          <w:b/>
          <w:sz w:val="28"/>
          <w:szCs w:val="28"/>
        </w:rPr>
        <w:t>Legally Authorized Representative</w:t>
      </w:r>
    </w:p>
    <w:p w14:paraId="58060DD1" w14:textId="43101B1D" w:rsidR="0002752D" w:rsidRPr="00BB7201" w:rsidRDefault="0002752D" w:rsidP="0039565C">
      <w:pPr>
        <w:spacing w:before="240" w:line="280" w:lineRule="exact"/>
        <w:jc w:val="both"/>
        <w:rPr>
          <w:rFonts w:ascii="Arial" w:hAnsi="Arial" w:cs="Arial"/>
          <w:sz w:val="28"/>
          <w:szCs w:val="28"/>
        </w:rPr>
      </w:pPr>
      <w:r w:rsidRPr="00BB7201">
        <w:rPr>
          <w:rFonts w:ascii="Arial" w:hAnsi="Arial" w:cs="Arial"/>
          <w:sz w:val="28"/>
          <w:szCs w:val="28"/>
        </w:rPr>
        <w:t xml:space="preserve">As the Legally Authorized Representative (LAR), I allow the research </w:t>
      </w:r>
      <w:del w:id="165" w:author="Miller, Cathy J." w:date="2017-06-19T14:55:00Z">
        <w:r w:rsidRPr="00BB7201" w:rsidDel="00D434A8">
          <w:rPr>
            <w:rFonts w:ascii="Arial" w:hAnsi="Arial" w:cs="Arial"/>
            <w:sz w:val="28"/>
            <w:szCs w:val="28"/>
          </w:rPr>
          <w:delText xml:space="preserve">subject </w:delText>
        </w:r>
      </w:del>
      <w:ins w:id="166" w:author="Miller, Cathy J." w:date="2017-06-19T14:55:00Z">
        <w:r w:rsidR="00D434A8">
          <w:rPr>
            <w:rFonts w:ascii="Arial" w:hAnsi="Arial" w:cs="Arial"/>
            <w:sz w:val="28"/>
            <w:szCs w:val="28"/>
          </w:rPr>
          <w:t>participant</w:t>
        </w:r>
        <w:r w:rsidR="00D434A8" w:rsidRPr="00BB7201">
          <w:rPr>
            <w:rFonts w:ascii="Arial" w:hAnsi="Arial" w:cs="Arial"/>
            <w:sz w:val="28"/>
            <w:szCs w:val="28"/>
          </w:rPr>
          <w:t xml:space="preserve"> </w:t>
        </w:r>
      </w:ins>
      <w:r w:rsidRPr="00BB7201">
        <w:rPr>
          <w:rFonts w:ascii="Arial" w:hAnsi="Arial" w:cs="Arial"/>
          <w:sz w:val="28"/>
          <w:szCs w:val="28"/>
        </w:rPr>
        <w:t>to take part in this research study.</w:t>
      </w:r>
    </w:p>
    <w:p w14:paraId="7B4CE06A" w14:textId="522F334C" w:rsidR="0002752D" w:rsidRDefault="0002752D" w:rsidP="009B3336">
      <w:pPr>
        <w:pStyle w:val="Default"/>
        <w:rPr>
          <w:rFonts w:ascii="Arial" w:hAnsi="Arial" w:cs="Arial"/>
          <w:sz w:val="28"/>
          <w:szCs w:val="28"/>
        </w:rPr>
      </w:pPr>
    </w:p>
    <w:p w14:paraId="63A2A66A" w14:textId="5A16CE88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ab/>
      </w:r>
    </w:p>
    <w:p w14:paraId="77CFDCA6" w14:textId="6E0BA9D7" w:rsidR="00BB7201" w:rsidRPr="00B84853" w:rsidRDefault="00BB7201" w:rsidP="00BB7201">
      <w:pPr>
        <w:pStyle w:val="Defaul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Printed Name of LAR</w:t>
      </w:r>
    </w:p>
    <w:p w14:paraId="7E02D29E" w14:textId="1FADBE52" w:rsidR="00BB7201" w:rsidRDefault="00BB7201" w:rsidP="0002752D">
      <w:pPr>
        <w:pStyle w:val="Header"/>
        <w:tabs>
          <w:tab w:val="clear" w:pos="4320"/>
          <w:tab w:val="clear" w:pos="8640"/>
        </w:tabs>
        <w:rPr>
          <w:ins w:id="167" w:author="Miller, Cathy J." w:date="2017-06-19T15:01:00Z"/>
          <w:rFonts w:ascii="Arial" w:hAnsi="Arial" w:cs="Arial"/>
          <w:sz w:val="28"/>
          <w:szCs w:val="28"/>
        </w:rPr>
      </w:pPr>
    </w:p>
    <w:p w14:paraId="676B249B" w14:textId="77777777" w:rsidR="00A0055E" w:rsidRDefault="00A0055E" w:rsidP="000275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5E2744D8" w14:textId="37FE307E" w:rsidR="00BB7201" w:rsidRDefault="00BB7201" w:rsidP="000275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4F4A4C60" w14:textId="18BF16BF" w:rsidR="0002752D" w:rsidRPr="00B84853" w:rsidRDefault="0002752D" w:rsidP="000275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</w:t>
      </w:r>
      <w:r w:rsidR="00B84853" w:rsidRPr="00B84853">
        <w:rPr>
          <w:rFonts w:ascii="Arial" w:hAnsi="Arial" w:cs="Arial"/>
          <w:sz w:val="28"/>
          <w:szCs w:val="28"/>
        </w:rPr>
        <w:t>_______________________</w:t>
      </w:r>
      <w:r w:rsidRPr="00B84853">
        <w:rPr>
          <w:rFonts w:ascii="Arial" w:hAnsi="Arial" w:cs="Arial"/>
          <w:sz w:val="28"/>
          <w:szCs w:val="28"/>
        </w:rPr>
        <w:tab/>
      </w:r>
      <w:r w:rsidR="00BB7201">
        <w:rPr>
          <w:rFonts w:ascii="Arial" w:hAnsi="Arial" w:cs="Arial"/>
          <w:sz w:val="28"/>
          <w:szCs w:val="28"/>
        </w:rPr>
        <w:t xml:space="preserve">                  </w:t>
      </w:r>
      <w:r w:rsidRPr="00B84853">
        <w:rPr>
          <w:rFonts w:ascii="Arial" w:hAnsi="Arial" w:cs="Arial"/>
          <w:sz w:val="28"/>
          <w:szCs w:val="28"/>
        </w:rPr>
        <w:t>______________</w:t>
      </w:r>
    </w:p>
    <w:p w14:paraId="7060E11A" w14:textId="0B0F8D02" w:rsidR="0002752D" w:rsidRPr="00B84853" w:rsidRDefault="0002752D" w:rsidP="0002752D">
      <w:pPr>
        <w:pStyle w:val="Header"/>
        <w:tabs>
          <w:tab w:val="clear" w:pos="4320"/>
          <w:tab w:val="clear" w:pos="8640"/>
          <w:tab w:val="left" w:pos="6480"/>
          <w:tab w:val="left" w:pos="6740"/>
        </w:tabs>
        <w:spacing w:line="280" w:lineRule="exac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LAR Signature</w:t>
      </w:r>
      <w:r w:rsidRPr="00B84853">
        <w:rPr>
          <w:rFonts w:ascii="Arial" w:hAnsi="Arial" w:cs="Arial"/>
          <w:sz w:val="28"/>
          <w:szCs w:val="28"/>
        </w:rPr>
        <w:tab/>
      </w:r>
      <w:r w:rsidR="00BB7201">
        <w:rPr>
          <w:rFonts w:ascii="Arial" w:hAnsi="Arial" w:cs="Arial"/>
          <w:sz w:val="28"/>
          <w:szCs w:val="28"/>
        </w:rPr>
        <w:t xml:space="preserve">         </w:t>
      </w:r>
      <w:r w:rsidRPr="00B84853">
        <w:rPr>
          <w:rFonts w:ascii="Arial" w:hAnsi="Arial" w:cs="Arial"/>
          <w:sz w:val="28"/>
          <w:szCs w:val="28"/>
        </w:rPr>
        <w:t xml:space="preserve">Date </w:t>
      </w:r>
    </w:p>
    <w:p w14:paraId="4FA8A7AB" w14:textId="77777777" w:rsidR="0002752D" w:rsidRPr="00B84853" w:rsidRDefault="0002752D" w:rsidP="0002752D">
      <w:pPr>
        <w:rPr>
          <w:rFonts w:ascii="Arial" w:hAnsi="Arial" w:cs="Arial"/>
          <w:sz w:val="28"/>
          <w:szCs w:val="28"/>
        </w:rPr>
      </w:pPr>
    </w:p>
    <w:p w14:paraId="559E45A0" w14:textId="1F82056C" w:rsidR="0002752D" w:rsidRPr="00B84853" w:rsidRDefault="0002752D" w:rsidP="0002752D">
      <w:pPr>
        <w:pStyle w:val="Defaul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ab/>
      </w:r>
    </w:p>
    <w:p w14:paraId="6E6B236A" w14:textId="77777777" w:rsidR="007E29A4" w:rsidRPr="001A6A25" w:rsidRDefault="007E29A4" w:rsidP="007E29A4">
      <w:pPr>
        <w:spacing w:line="280" w:lineRule="exact"/>
        <w:jc w:val="center"/>
        <w:rPr>
          <w:ins w:id="168" w:author="Microsoft Office User" w:date="2017-06-21T11:45:00Z"/>
          <w:rFonts w:ascii="Arial" w:hAnsi="Arial" w:cs="Arial"/>
          <w:b/>
          <w:sz w:val="28"/>
          <w:szCs w:val="28"/>
          <w:u w:val="double"/>
        </w:rPr>
      </w:pPr>
      <w:ins w:id="169" w:author="Microsoft Office User" w:date="2017-06-21T11:45:00Z">
        <w:r w:rsidRPr="001A6A25">
          <w:rPr>
            <w:rFonts w:ascii="Arial" w:hAnsi="Arial" w:cs="Arial"/>
            <w:b/>
            <w:sz w:val="28"/>
            <w:szCs w:val="28"/>
            <w:u w:val="double"/>
          </w:rPr>
          <w:t>_______________________</w:t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</w:r>
        <w:r w:rsidRPr="001A6A25">
          <w:rPr>
            <w:rFonts w:ascii="Arial" w:hAnsi="Arial" w:cs="Arial"/>
            <w:b/>
            <w:sz w:val="28"/>
            <w:szCs w:val="28"/>
            <w:u w:val="double"/>
          </w:rPr>
          <w:softHyphen/>
          <w:t>__________</w:t>
        </w:r>
      </w:ins>
    </w:p>
    <w:p w14:paraId="38E06D52" w14:textId="77777777" w:rsidR="007E29A4" w:rsidRDefault="007E29A4" w:rsidP="007E29A4">
      <w:pPr>
        <w:spacing w:line="280" w:lineRule="exact"/>
        <w:rPr>
          <w:ins w:id="170" w:author="Microsoft Office User" w:date="2017-06-21T11:43:00Z"/>
          <w:rFonts w:ascii="Arial" w:hAnsi="Arial" w:cs="Arial"/>
          <w:sz w:val="28"/>
          <w:szCs w:val="28"/>
        </w:rPr>
      </w:pPr>
    </w:p>
    <w:p w14:paraId="713D610C" w14:textId="454CD258" w:rsidR="0002752D" w:rsidRPr="007F232F" w:rsidRDefault="00DC3604" w:rsidP="0039565C">
      <w:pPr>
        <w:pStyle w:val="Default"/>
        <w:spacing w:after="240"/>
        <w:rPr>
          <w:rFonts w:ascii="Arial" w:hAnsi="Arial" w:cs="Arial"/>
          <w:b/>
          <w:color w:val="0070C0"/>
          <w:sz w:val="28"/>
          <w:szCs w:val="28"/>
          <w:rPrChange w:id="171" w:author="Miller, Cathy J." w:date="2017-06-19T15:34:00Z">
            <w:rPr>
              <w:rFonts w:ascii="Arial" w:hAnsi="Arial" w:cs="Arial"/>
              <w:b/>
              <w:sz w:val="28"/>
              <w:szCs w:val="28"/>
            </w:rPr>
          </w:rPrChange>
        </w:rPr>
      </w:pPr>
      <w:r>
        <w:rPr>
          <w:rFonts w:ascii="Arial" w:hAnsi="Arial" w:cs="Arial"/>
          <w:b/>
          <w:sz w:val="28"/>
          <w:szCs w:val="28"/>
        </w:rPr>
        <w:t xml:space="preserve">Witness (not involved with the research </w:t>
      </w:r>
      <w:r w:rsidR="00564FFA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or the study doctor)</w:t>
      </w:r>
      <w:ins w:id="172" w:author="Microsoft Office User" w:date="2017-06-19T14:41:00Z">
        <w:r w:rsidR="009A39B9">
          <w:rPr>
            <w:rFonts w:ascii="Arial" w:hAnsi="Arial" w:cs="Arial"/>
            <w:b/>
            <w:sz w:val="28"/>
            <w:szCs w:val="28"/>
          </w:rPr>
          <w:t xml:space="preserve"> </w:t>
        </w:r>
      </w:ins>
      <w:ins w:id="173" w:author="Microsoft Office User" w:date="2017-06-19T14:42:00Z">
        <w:r w:rsidR="009A39B9">
          <w:rPr>
            <w:rFonts w:ascii="Arial" w:hAnsi="Arial" w:cs="Arial"/>
            <w:b/>
            <w:sz w:val="28"/>
            <w:szCs w:val="28"/>
          </w:rPr>
          <w:t>–</w:t>
        </w:r>
      </w:ins>
      <w:ins w:id="174" w:author="Microsoft Office User" w:date="2017-06-19T14:41:00Z">
        <w:r w:rsidR="009A39B9">
          <w:rPr>
            <w:rFonts w:ascii="Arial" w:hAnsi="Arial" w:cs="Arial"/>
            <w:b/>
            <w:sz w:val="28"/>
            <w:szCs w:val="28"/>
          </w:rPr>
          <w:t xml:space="preserve"> </w:t>
        </w:r>
        <w:r w:rsidR="009A39B9" w:rsidRPr="007F232F">
          <w:rPr>
            <w:rFonts w:ascii="Arial" w:hAnsi="Arial" w:cs="Arial"/>
            <w:b/>
            <w:color w:val="0070C0"/>
            <w:sz w:val="28"/>
            <w:szCs w:val="28"/>
            <w:rPrChange w:id="175" w:author="Miller, Cathy J." w:date="2017-06-19T15:34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 xml:space="preserve">REQUIRED </w:t>
        </w:r>
      </w:ins>
      <w:ins w:id="176" w:author="Microsoft Office User" w:date="2017-06-19T14:42:00Z">
        <w:r w:rsidR="00AB468F">
          <w:rPr>
            <w:rFonts w:ascii="Arial" w:hAnsi="Arial" w:cs="Arial"/>
            <w:b/>
            <w:color w:val="0070C0"/>
            <w:sz w:val="28"/>
            <w:szCs w:val="28"/>
          </w:rPr>
          <w:t>IN NEW JERSEY</w:t>
        </w:r>
      </w:ins>
      <w:ins w:id="177" w:author="Microsoft Office User" w:date="2017-06-19T15:54:00Z">
        <w:r w:rsidR="00AB468F">
          <w:rPr>
            <w:rFonts w:ascii="Arial" w:hAnsi="Arial" w:cs="Arial"/>
            <w:b/>
            <w:color w:val="0070C0"/>
            <w:sz w:val="28"/>
            <w:szCs w:val="28"/>
          </w:rPr>
          <w:t xml:space="preserve">. </w:t>
        </w:r>
      </w:ins>
      <w:ins w:id="178" w:author="Microsoft Office User" w:date="2017-06-19T15:53:00Z">
        <w:r w:rsidR="00AB468F">
          <w:rPr>
            <w:rFonts w:ascii="Arial" w:hAnsi="Arial" w:cs="Arial"/>
            <w:b/>
            <w:color w:val="0070C0"/>
            <w:sz w:val="28"/>
            <w:szCs w:val="28"/>
          </w:rPr>
          <w:t>RECOMMENDED</w:t>
        </w:r>
      </w:ins>
      <w:ins w:id="179" w:author="Henninger, Debra L." w:date="2017-06-30T09:46:00Z">
        <w:r w:rsidR="001B2D4B">
          <w:rPr>
            <w:rFonts w:ascii="Arial" w:hAnsi="Arial" w:cs="Arial"/>
            <w:b/>
            <w:color w:val="0070C0"/>
            <w:sz w:val="28"/>
            <w:szCs w:val="28"/>
          </w:rPr>
          <w:t>,</w:t>
        </w:r>
      </w:ins>
      <w:bookmarkStart w:id="180" w:name="_GoBack"/>
      <w:bookmarkEnd w:id="180"/>
      <w:ins w:id="181" w:author="Microsoft Office User" w:date="2017-06-19T15:53:00Z">
        <w:r w:rsidR="00AB468F">
          <w:rPr>
            <w:rFonts w:ascii="Arial" w:hAnsi="Arial" w:cs="Arial"/>
            <w:b/>
            <w:color w:val="0070C0"/>
            <w:sz w:val="28"/>
            <w:szCs w:val="28"/>
          </w:rPr>
          <w:t xml:space="preserve"> BUT NOT REQUIRED</w:t>
        </w:r>
      </w:ins>
      <w:ins w:id="182" w:author="Microsoft Office User" w:date="2017-06-19T15:54:00Z">
        <w:r w:rsidR="00AB468F">
          <w:rPr>
            <w:rFonts w:ascii="Arial" w:hAnsi="Arial" w:cs="Arial"/>
            <w:b/>
            <w:color w:val="0070C0"/>
            <w:sz w:val="28"/>
            <w:szCs w:val="28"/>
          </w:rPr>
          <w:t xml:space="preserve"> IN PENNSYLVANIA.</w:t>
        </w:r>
      </w:ins>
    </w:p>
    <w:p w14:paraId="688D2E86" w14:textId="103ED7E1" w:rsidR="0002752D" w:rsidRPr="00B84853" w:rsidRDefault="0002752D" w:rsidP="0002752D">
      <w:pPr>
        <w:rPr>
          <w:rFonts w:ascii="Arial" w:hAnsi="Arial" w:cs="Arial"/>
          <w:noProof/>
          <w:color w:val="000000"/>
          <w:sz w:val="28"/>
          <w:szCs w:val="28"/>
        </w:rPr>
      </w:pPr>
      <w:r w:rsidRPr="00B84853">
        <w:rPr>
          <w:rFonts w:ascii="Arial" w:hAnsi="Arial" w:cs="Arial"/>
          <w:noProof/>
          <w:color w:val="000000"/>
          <w:sz w:val="28"/>
          <w:szCs w:val="28"/>
        </w:rPr>
        <w:lastRenderedPageBreak/>
        <w:t>I confirm that I witnessed the consent process and that the information in the consent form and any other written information was explained to</w:t>
      </w:r>
      <w:r w:rsidR="009C40A8" w:rsidRPr="00B84853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B84853">
        <w:rPr>
          <w:rFonts w:ascii="Arial" w:hAnsi="Arial" w:cs="Arial"/>
          <w:noProof/>
          <w:color w:val="000000"/>
          <w:sz w:val="28"/>
          <w:szCs w:val="28"/>
        </w:rPr>
        <w:t>the LAR.</w:t>
      </w:r>
    </w:p>
    <w:p w14:paraId="219E9288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3084549C" w14:textId="77777777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ab/>
      </w:r>
    </w:p>
    <w:p w14:paraId="5FAEC208" w14:textId="45C869A6" w:rsidR="00BB7201" w:rsidRPr="00B84853" w:rsidRDefault="00BB7201" w:rsidP="00BB7201">
      <w:pPr>
        <w:pStyle w:val="Defaul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 xml:space="preserve">Printed Name of </w:t>
      </w:r>
      <w:r>
        <w:rPr>
          <w:rFonts w:ascii="Arial" w:hAnsi="Arial" w:cs="Arial"/>
          <w:sz w:val="28"/>
          <w:szCs w:val="28"/>
        </w:rPr>
        <w:t>Witness</w:t>
      </w:r>
    </w:p>
    <w:p w14:paraId="4E56932F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6A594997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7E6905AF" w14:textId="77777777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B84853">
        <w:rPr>
          <w:rFonts w:ascii="Arial" w:hAnsi="Arial" w:cs="Arial"/>
          <w:sz w:val="28"/>
          <w:szCs w:val="28"/>
        </w:rPr>
        <w:t>______________</w:t>
      </w:r>
    </w:p>
    <w:p w14:paraId="07E6B50B" w14:textId="374F356E" w:rsidR="00F54616" w:rsidRPr="00B84853" w:rsidRDefault="00BB7201" w:rsidP="00F54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Witness</w:t>
      </w:r>
      <w:r w:rsidRPr="00B84853">
        <w:rPr>
          <w:rFonts w:ascii="Arial" w:hAnsi="Arial" w:cs="Arial"/>
          <w:sz w:val="28"/>
          <w:szCs w:val="28"/>
        </w:rPr>
        <w:t xml:space="preserve"> Signature</w:t>
      </w:r>
      <w:r w:rsidRPr="00B8485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>Date</w:t>
      </w:r>
    </w:p>
    <w:p w14:paraId="19B58DD4" w14:textId="77777777" w:rsidR="00F54616" w:rsidRPr="00B84853" w:rsidRDefault="00F54616" w:rsidP="009B3336">
      <w:pPr>
        <w:rPr>
          <w:rFonts w:ascii="Arial" w:hAnsi="Arial" w:cs="Arial"/>
          <w:sz w:val="28"/>
          <w:szCs w:val="28"/>
        </w:rPr>
      </w:pPr>
    </w:p>
    <w:p w14:paraId="03A3AC8A" w14:textId="77777777" w:rsidR="00BB7201" w:rsidRDefault="00BB7201" w:rsidP="009B3336">
      <w:pPr>
        <w:rPr>
          <w:rFonts w:ascii="Arial" w:hAnsi="Arial" w:cs="Arial"/>
          <w:b/>
          <w:sz w:val="28"/>
          <w:szCs w:val="28"/>
        </w:rPr>
      </w:pPr>
    </w:p>
    <w:p w14:paraId="14CEA720" w14:textId="412C2058" w:rsidR="007E29A4" w:rsidRPr="007E29A4" w:rsidRDefault="007E29A4" w:rsidP="007E29A4">
      <w:pPr>
        <w:spacing w:line="280" w:lineRule="exact"/>
        <w:jc w:val="center"/>
        <w:rPr>
          <w:ins w:id="183" w:author="Microsoft Office User" w:date="2017-06-21T11:43:00Z"/>
          <w:rFonts w:ascii="Arial" w:hAnsi="Arial" w:cs="Arial"/>
          <w:b/>
          <w:sz w:val="28"/>
          <w:szCs w:val="28"/>
          <w:u w:val="double"/>
          <w:rPrChange w:id="184" w:author="Microsoft Office User" w:date="2017-06-21T11:45:00Z">
            <w:rPr>
              <w:ins w:id="185" w:author="Microsoft Office User" w:date="2017-06-21T11:43:00Z"/>
              <w:rFonts w:ascii="Arial" w:hAnsi="Arial" w:cs="Arial"/>
              <w:b/>
              <w:sz w:val="28"/>
              <w:szCs w:val="28"/>
            </w:rPr>
          </w:rPrChange>
        </w:rPr>
      </w:pPr>
      <w:ins w:id="186" w:author="Microsoft Office User" w:date="2017-06-21T11:43:00Z">
        <w:r w:rsidRPr="007E29A4">
          <w:rPr>
            <w:rFonts w:ascii="Arial" w:hAnsi="Arial" w:cs="Arial"/>
            <w:b/>
            <w:sz w:val="28"/>
            <w:szCs w:val="28"/>
            <w:u w:val="double"/>
            <w:rPrChange w:id="187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>_______________________</w:t>
        </w:r>
      </w:ins>
      <w:ins w:id="188" w:author="Microsoft Office User" w:date="2017-06-21T11:44:00Z">
        <w:r w:rsidRPr="007E29A4">
          <w:rPr>
            <w:rFonts w:ascii="Arial" w:hAnsi="Arial" w:cs="Arial"/>
            <w:b/>
            <w:sz w:val="28"/>
            <w:szCs w:val="28"/>
            <w:u w:val="double"/>
            <w:rPrChange w:id="189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0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1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2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3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4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5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6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7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8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</w:r>
        <w:r w:rsidRPr="007E29A4">
          <w:rPr>
            <w:rFonts w:ascii="Arial" w:hAnsi="Arial" w:cs="Arial"/>
            <w:b/>
            <w:sz w:val="28"/>
            <w:szCs w:val="28"/>
            <w:u w:val="double"/>
            <w:rPrChange w:id="199" w:author="Microsoft Office User" w:date="2017-06-21T11:45:00Z">
              <w:rPr>
                <w:rFonts w:ascii="Arial" w:hAnsi="Arial" w:cs="Arial"/>
                <w:b/>
                <w:sz w:val="28"/>
                <w:szCs w:val="28"/>
              </w:rPr>
            </w:rPrChange>
          </w:rPr>
          <w:softHyphen/>
          <w:t>__________</w:t>
        </w:r>
      </w:ins>
    </w:p>
    <w:p w14:paraId="56EE4347" w14:textId="77777777" w:rsidR="007E29A4" w:rsidRDefault="007E29A4" w:rsidP="007E29A4">
      <w:pPr>
        <w:spacing w:line="280" w:lineRule="exact"/>
        <w:rPr>
          <w:ins w:id="200" w:author="Microsoft Office User" w:date="2017-06-21T11:43:00Z"/>
          <w:rFonts w:ascii="Arial" w:hAnsi="Arial" w:cs="Arial"/>
          <w:sz w:val="28"/>
          <w:szCs w:val="28"/>
        </w:rPr>
      </w:pPr>
    </w:p>
    <w:p w14:paraId="650EB888" w14:textId="6B6E5AF0" w:rsidR="00082FB1" w:rsidRPr="0039565C" w:rsidRDefault="00DC3604" w:rsidP="0039565C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 Obtaining Consent </w:t>
      </w:r>
    </w:p>
    <w:p w14:paraId="00CA344B" w14:textId="58C974DA" w:rsidR="00082FB1" w:rsidRPr="00B84853" w:rsidRDefault="00082FB1" w:rsidP="00082FB1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 xml:space="preserve">I confirm that the research study was thoroughly explained to the LAR.  I reviewed the consent form with the LAR and answered </w:t>
      </w:r>
      <w:r w:rsidR="0060286F">
        <w:rPr>
          <w:rFonts w:ascii="Arial" w:hAnsi="Arial" w:cs="Arial"/>
          <w:sz w:val="28"/>
          <w:szCs w:val="28"/>
        </w:rPr>
        <w:t>all</w:t>
      </w:r>
      <w:r w:rsidRPr="00B84853">
        <w:rPr>
          <w:rFonts w:ascii="Arial" w:hAnsi="Arial" w:cs="Arial"/>
          <w:sz w:val="28"/>
          <w:szCs w:val="28"/>
        </w:rPr>
        <w:t xml:space="preserve"> questions.  The LAR appeared to have understood the information.</w:t>
      </w:r>
    </w:p>
    <w:p w14:paraId="3CAC3454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5CACD921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4A49E2ED" w14:textId="77777777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ab/>
      </w:r>
    </w:p>
    <w:p w14:paraId="0F936F9F" w14:textId="79072220" w:rsidR="00BB7201" w:rsidRPr="00B84853" w:rsidRDefault="00BB7201" w:rsidP="00BB7201">
      <w:pPr>
        <w:pStyle w:val="Defaul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 xml:space="preserve">Printed Name of </w:t>
      </w:r>
      <w:r>
        <w:rPr>
          <w:rFonts w:ascii="Arial" w:hAnsi="Arial" w:cs="Arial"/>
          <w:sz w:val="28"/>
          <w:szCs w:val="28"/>
        </w:rPr>
        <w:t xml:space="preserve">Person Obtaining Consent </w:t>
      </w:r>
    </w:p>
    <w:p w14:paraId="262DF237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4BB1FE73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067B4CC9" w14:textId="77777777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B84853">
        <w:rPr>
          <w:rFonts w:ascii="Arial" w:hAnsi="Arial" w:cs="Arial"/>
          <w:sz w:val="28"/>
          <w:szCs w:val="28"/>
        </w:rPr>
        <w:t>______________</w:t>
      </w:r>
    </w:p>
    <w:p w14:paraId="5A04A99E" w14:textId="6788A563" w:rsidR="009B3336" w:rsidRPr="00B84853" w:rsidRDefault="00BB7201" w:rsidP="00F546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Signature of Person Obtaining Consent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>Date</w:t>
      </w:r>
      <w:r w:rsidRPr="00B84853" w:rsidDel="00BB7201">
        <w:rPr>
          <w:rFonts w:ascii="Arial" w:hAnsi="Arial" w:cs="Arial"/>
          <w:sz w:val="28"/>
          <w:szCs w:val="28"/>
        </w:rPr>
        <w:t xml:space="preserve"> </w:t>
      </w:r>
    </w:p>
    <w:sectPr w:rsidR="009B3336" w:rsidRPr="00B84853" w:rsidSect="009559E1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0" w:author="Microsoft Office User" w:date="2017-06-19T14:40:00Z" w:initials="Office">
    <w:p w14:paraId="5BCACBD9" w14:textId="7A00CF5D" w:rsidR="009A39B9" w:rsidRDefault="009A39B9">
      <w:pPr>
        <w:pStyle w:val="CommentText"/>
      </w:pPr>
      <w:r>
        <w:rPr>
          <w:rStyle w:val="CommentReference"/>
        </w:rPr>
        <w:annotationRef/>
      </w:r>
      <w:r>
        <w:t>I would remove. Not required by state law or Geisinger for other consents. We will revise our LAR policy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CACBD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EAA85" w14:textId="77777777" w:rsidR="00A12BFE" w:rsidRDefault="00A12BFE">
      <w:r>
        <w:separator/>
      </w:r>
    </w:p>
  </w:endnote>
  <w:endnote w:type="continuationSeparator" w:id="0">
    <w:p w14:paraId="54AF4B68" w14:textId="77777777" w:rsidR="00A12BFE" w:rsidRDefault="00A1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FD367" w14:textId="3A07F29A" w:rsidR="00564FFA" w:rsidRDefault="00564FFA">
    <w:pPr>
      <w:pStyle w:val="Footer"/>
      <w:jc w:val="center"/>
    </w:pPr>
    <w:r>
      <w:t xml:space="preserve">LAR Signature Page </w:t>
    </w:r>
    <w:sdt>
      <w:sdtPr>
        <w:id w:val="1578942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D4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EEE4633" w14:textId="77777777" w:rsidR="00564FFA" w:rsidRDefault="00564FFA" w:rsidP="00564FFA">
    <w:pPr>
      <w:pStyle w:val="Footer"/>
      <w:ind w:firstLine="360"/>
      <w:rPr>
        <w:sz w:val="18"/>
      </w:rPr>
    </w:pPr>
  </w:p>
  <w:p w14:paraId="4CB56547" w14:textId="77777777" w:rsidR="00564FFA" w:rsidRPr="00DB6A9B" w:rsidRDefault="00564FFA" w:rsidP="0039565C">
    <w:pPr>
      <w:pStyle w:val="Footer"/>
      <w:rPr>
        <w:color w:val="0070C0"/>
        <w:sz w:val="18"/>
      </w:rPr>
    </w:pPr>
    <w:r>
      <w:rPr>
        <w:sz w:val="18"/>
      </w:rPr>
      <w:t xml:space="preserve">Version: </w:t>
    </w:r>
    <w:r w:rsidRPr="00DB6A9B">
      <w:rPr>
        <w:color w:val="0070C0"/>
        <w:sz w:val="18"/>
      </w:rPr>
      <w:t>(</w:t>
    </w:r>
    <w:r w:rsidRPr="00DB6A9B">
      <w:rPr>
        <w:i/>
        <w:color w:val="0070C0"/>
        <w:sz w:val="18"/>
      </w:rPr>
      <w:t>date modified – must be updated with each modification)</w:t>
    </w:r>
    <w:r w:rsidRPr="00DB6A9B">
      <w:rPr>
        <w:color w:val="0070C0"/>
        <w:sz w:val="18"/>
      </w:rPr>
      <w:t xml:space="preserve"> </w:t>
    </w:r>
  </w:p>
  <w:p w14:paraId="65FB2530" w14:textId="77777777" w:rsidR="00564FFA" w:rsidRPr="00DB6A9B" w:rsidRDefault="00564FFA" w:rsidP="0039565C">
    <w:pPr>
      <w:pStyle w:val="Footer"/>
      <w:rPr>
        <w:i/>
        <w:color w:val="0070C0"/>
        <w:sz w:val="18"/>
      </w:rPr>
    </w:pPr>
    <w:r w:rsidRPr="00DB6A9B">
      <w:rPr>
        <w:i/>
        <w:color w:val="0070C0"/>
        <w:sz w:val="18"/>
      </w:rPr>
      <w:t>(document name)</w:t>
    </w:r>
  </w:p>
  <w:p w14:paraId="2F9356D3" w14:textId="77777777" w:rsidR="00B36E13" w:rsidRPr="00994C13" w:rsidRDefault="00B36E13" w:rsidP="00564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A99A" w14:textId="77777777" w:rsidR="00A12BFE" w:rsidRDefault="00A12BFE">
      <w:r>
        <w:separator/>
      </w:r>
    </w:p>
  </w:footnote>
  <w:footnote w:type="continuationSeparator" w:id="0">
    <w:p w14:paraId="2E1E8C23" w14:textId="77777777" w:rsidR="00A12BFE" w:rsidRDefault="00A1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229"/>
    <w:multiLevelType w:val="hybridMultilevel"/>
    <w:tmpl w:val="B0C03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8300A"/>
    <w:multiLevelType w:val="hybridMultilevel"/>
    <w:tmpl w:val="76868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E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E97BA1"/>
    <w:multiLevelType w:val="hybridMultilevel"/>
    <w:tmpl w:val="83E449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2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E83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 w15:restartNumberingAfterBreak="0">
    <w:nsid w:val="31AA7B5D"/>
    <w:multiLevelType w:val="hybridMultilevel"/>
    <w:tmpl w:val="F9942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73FF8"/>
    <w:multiLevelType w:val="hybridMultilevel"/>
    <w:tmpl w:val="973E970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E90904"/>
    <w:multiLevelType w:val="hybridMultilevel"/>
    <w:tmpl w:val="FD7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421F"/>
    <w:multiLevelType w:val="hybridMultilevel"/>
    <w:tmpl w:val="E53A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A45C6"/>
    <w:multiLevelType w:val="hybridMultilevel"/>
    <w:tmpl w:val="83D03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3305C"/>
    <w:multiLevelType w:val="hybridMultilevel"/>
    <w:tmpl w:val="CD7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50B80"/>
    <w:multiLevelType w:val="hybridMultilevel"/>
    <w:tmpl w:val="CC80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4A3B"/>
    <w:multiLevelType w:val="hybridMultilevel"/>
    <w:tmpl w:val="D66EE3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D143B"/>
    <w:multiLevelType w:val="hybridMultilevel"/>
    <w:tmpl w:val="08F6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032CB"/>
    <w:multiLevelType w:val="hybridMultilevel"/>
    <w:tmpl w:val="BD2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7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BB10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A32D6E"/>
    <w:multiLevelType w:val="hybridMultilevel"/>
    <w:tmpl w:val="47EE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5385A"/>
    <w:multiLevelType w:val="hybridMultilevel"/>
    <w:tmpl w:val="3DFA03C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E2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2AE7946"/>
    <w:multiLevelType w:val="hybridMultilevel"/>
    <w:tmpl w:val="6B8E9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7C5EEE"/>
    <w:multiLevelType w:val="hybridMultilevel"/>
    <w:tmpl w:val="16C4AB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6"/>
  </w:num>
  <w:num w:numId="5">
    <w:abstractNumId w:val="17"/>
  </w:num>
  <w:num w:numId="6">
    <w:abstractNumId w:val="13"/>
  </w:num>
  <w:num w:numId="7">
    <w:abstractNumId w:val="22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4"/>
  </w:num>
  <w:num w:numId="15">
    <w:abstractNumId w:val="19"/>
  </w:num>
  <w:num w:numId="16">
    <w:abstractNumId w:val="7"/>
  </w:num>
  <w:num w:numId="17">
    <w:abstractNumId w:val="14"/>
  </w:num>
  <w:num w:numId="18">
    <w:abstractNumId w:val="21"/>
  </w:num>
  <w:num w:numId="19">
    <w:abstractNumId w:val="2"/>
  </w:num>
  <w:num w:numId="20">
    <w:abstractNumId w:val="0"/>
  </w:num>
  <w:num w:numId="21">
    <w:abstractNumId w:val="8"/>
  </w:num>
  <w:num w:numId="22">
    <w:abstractNumId w:val="18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  <w15:person w15:author="Miller, Cathy J.">
    <w15:presenceInfo w15:providerId="AD" w15:userId="S-1-5-21-6776287-1321041713-68360779-156152"/>
  </w15:person>
  <w15:person w15:author="Henninger, Debra L.">
    <w15:presenceInfo w15:providerId="AD" w15:userId="S-1-5-21-6776287-1321041713-68360779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13"/>
    <w:rsid w:val="0001622E"/>
    <w:rsid w:val="0002752D"/>
    <w:rsid w:val="000279CE"/>
    <w:rsid w:val="000475AD"/>
    <w:rsid w:val="0004777F"/>
    <w:rsid w:val="00052232"/>
    <w:rsid w:val="000633D3"/>
    <w:rsid w:val="00082FB1"/>
    <w:rsid w:val="00084CA9"/>
    <w:rsid w:val="00092931"/>
    <w:rsid w:val="00093A33"/>
    <w:rsid w:val="00095057"/>
    <w:rsid w:val="000B458B"/>
    <w:rsid w:val="000B6102"/>
    <w:rsid w:val="000D6EE4"/>
    <w:rsid w:val="000E7B8B"/>
    <w:rsid w:val="000F20C2"/>
    <w:rsid w:val="00100A2C"/>
    <w:rsid w:val="001077AF"/>
    <w:rsid w:val="00110A54"/>
    <w:rsid w:val="001140FE"/>
    <w:rsid w:val="001237A1"/>
    <w:rsid w:val="001400E0"/>
    <w:rsid w:val="001421D4"/>
    <w:rsid w:val="00142A43"/>
    <w:rsid w:val="001503AA"/>
    <w:rsid w:val="001B2D4B"/>
    <w:rsid w:val="001B4A35"/>
    <w:rsid w:val="001C0F49"/>
    <w:rsid w:val="001C1119"/>
    <w:rsid w:val="001D1734"/>
    <w:rsid w:val="001D505F"/>
    <w:rsid w:val="002068AD"/>
    <w:rsid w:val="00215076"/>
    <w:rsid w:val="00216967"/>
    <w:rsid w:val="00217B95"/>
    <w:rsid w:val="002205E1"/>
    <w:rsid w:val="00243B8E"/>
    <w:rsid w:val="002508EF"/>
    <w:rsid w:val="00253918"/>
    <w:rsid w:val="00266E30"/>
    <w:rsid w:val="00273648"/>
    <w:rsid w:val="00286F8E"/>
    <w:rsid w:val="002A332D"/>
    <w:rsid w:val="002B6155"/>
    <w:rsid w:val="002C7C06"/>
    <w:rsid w:val="002D6461"/>
    <w:rsid w:val="002E105F"/>
    <w:rsid w:val="00302594"/>
    <w:rsid w:val="00306522"/>
    <w:rsid w:val="003222B4"/>
    <w:rsid w:val="00324F4C"/>
    <w:rsid w:val="00351801"/>
    <w:rsid w:val="00353DA9"/>
    <w:rsid w:val="00355056"/>
    <w:rsid w:val="00363F43"/>
    <w:rsid w:val="00365C4C"/>
    <w:rsid w:val="00371DAC"/>
    <w:rsid w:val="003722C1"/>
    <w:rsid w:val="00380BDA"/>
    <w:rsid w:val="0039565C"/>
    <w:rsid w:val="003B1D7F"/>
    <w:rsid w:val="003D3072"/>
    <w:rsid w:val="003D7786"/>
    <w:rsid w:val="003F1B67"/>
    <w:rsid w:val="003F2912"/>
    <w:rsid w:val="00403CA1"/>
    <w:rsid w:val="004322EA"/>
    <w:rsid w:val="00437778"/>
    <w:rsid w:val="00437F5C"/>
    <w:rsid w:val="00456615"/>
    <w:rsid w:val="00457D28"/>
    <w:rsid w:val="004828CF"/>
    <w:rsid w:val="004928CC"/>
    <w:rsid w:val="004A27CA"/>
    <w:rsid w:val="004C22C4"/>
    <w:rsid w:val="004E30AD"/>
    <w:rsid w:val="004F64B5"/>
    <w:rsid w:val="00501C74"/>
    <w:rsid w:val="005125D4"/>
    <w:rsid w:val="005204EF"/>
    <w:rsid w:val="00524D35"/>
    <w:rsid w:val="00531E54"/>
    <w:rsid w:val="00537500"/>
    <w:rsid w:val="00564FFA"/>
    <w:rsid w:val="005745D8"/>
    <w:rsid w:val="00581007"/>
    <w:rsid w:val="00583702"/>
    <w:rsid w:val="00585836"/>
    <w:rsid w:val="00586BAF"/>
    <w:rsid w:val="00597802"/>
    <w:rsid w:val="005A4FA9"/>
    <w:rsid w:val="005A576B"/>
    <w:rsid w:val="005A5C8B"/>
    <w:rsid w:val="005D052F"/>
    <w:rsid w:val="005E157A"/>
    <w:rsid w:val="005E1DED"/>
    <w:rsid w:val="005E7E4C"/>
    <w:rsid w:val="00601149"/>
    <w:rsid w:val="0060286F"/>
    <w:rsid w:val="00620C21"/>
    <w:rsid w:val="00660C12"/>
    <w:rsid w:val="0066355A"/>
    <w:rsid w:val="00681977"/>
    <w:rsid w:val="00697398"/>
    <w:rsid w:val="006A678E"/>
    <w:rsid w:val="006E1AC0"/>
    <w:rsid w:val="006E40DB"/>
    <w:rsid w:val="006E6D95"/>
    <w:rsid w:val="006F4387"/>
    <w:rsid w:val="006F6C71"/>
    <w:rsid w:val="0071745D"/>
    <w:rsid w:val="00722100"/>
    <w:rsid w:val="0073161C"/>
    <w:rsid w:val="007347C2"/>
    <w:rsid w:val="007361D7"/>
    <w:rsid w:val="007408D2"/>
    <w:rsid w:val="007419CB"/>
    <w:rsid w:val="007A2169"/>
    <w:rsid w:val="007A2BB1"/>
    <w:rsid w:val="007D6C3C"/>
    <w:rsid w:val="007E29A4"/>
    <w:rsid w:val="007F232F"/>
    <w:rsid w:val="007F29E7"/>
    <w:rsid w:val="00804730"/>
    <w:rsid w:val="00823DD5"/>
    <w:rsid w:val="0083277B"/>
    <w:rsid w:val="008426A8"/>
    <w:rsid w:val="00860D2E"/>
    <w:rsid w:val="00873D68"/>
    <w:rsid w:val="00877A7A"/>
    <w:rsid w:val="00881754"/>
    <w:rsid w:val="00882BF7"/>
    <w:rsid w:val="008A536B"/>
    <w:rsid w:val="008D2F42"/>
    <w:rsid w:val="008E12B4"/>
    <w:rsid w:val="008F0F38"/>
    <w:rsid w:val="008F6FF8"/>
    <w:rsid w:val="00922005"/>
    <w:rsid w:val="009559E1"/>
    <w:rsid w:val="00965212"/>
    <w:rsid w:val="009722FC"/>
    <w:rsid w:val="009830A2"/>
    <w:rsid w:val="00994C13"/>
    <w:rsid w:val="00997D5C"/>
    <w:rsid w:val="009A24CF"/>
    <w:rsid w:val="009A36B5"/>
    <w:rsid w:val="009A39B9"/>
    <w:rsid w:val="009B3336"/>
    <w:rsid w:val="009B4818"/>
    <w:rsid w:val="009C1D8A"/>
    <w:rsid w:val="009C39A8"/>
    <w:rsid w:val="009C40A8"/>
    <w:rsid w:val="009F0C86"/>
    <w:rsid w:val="009F672F"/>
    <w:rsid w:val="00A0055E"/>
    <w:rsid w:val="00A12BFE"/>
    <w:rsid w:val="00A23A8F"/>
    <w:rsid w:val="00A30944"/>
    <w:rsid w:val="00A43EEE"/>
    <w:rsid w:val="00A70C30"/>
    <w:rsid w:val="00A753E7"/>
    <w:rsid w:val="00A83058"/>
    <w:rsid w:val="00A9513A"/>
    <w:rsid w:val="00AA319F"/>
    <w:rsid w:val="00AB468F"/>
    <w:rsid w:val="00AE70C5"/>
    <w:rsid w:val="00AE7AFA"/>
    <w:rsid w:val="00B0057D"/>
    <w:rsid w:val="00B00C3B"/>
    <w:rsid w:val="00B05DE7"/>
    <w:rsid w:val="00B12BF7"/>
    <w:rsid w:val="00B1587F"/>
    <w:rsid w:val="00B327BB"/>
    <w:rsid w:val="00B36E13"/>
    <w:rsid w:val="00B408B2"/>
    <w:rsid w:val="00B44FCF"/>
    <w:rsid w:val="00B65A89"/>
    <w:rsid w:val="00B73608"/>
    <w:rsid w:val="00B77430"/>
    <w:rsid w:val="00B775EE"/>
    <w:rsid w:val="00B80346"/>
    <w:rsid w:val="00B83BAD"/>
    <w:rsid w:val="00B84853"/>
    <w:rsid w:val="00B863D8"/>
    <w:rsid w:val="00BA5C54"/>
    <w:rsid w:val="00BB7201"/>
    <w:rsid w:val="00BF3111"/>
    <w:rsid w:val="00BF63DC"/>
    <w:rsid w:val="00C82BB1"/>
    <w:rsid w:val="00C93261"/>
    <w:rsid w:val="00CA4F69"/>
    <w:rsid w:val="00CA60E6"/>
    <w:rsid w:val="00CB284B"/>
    <w:rsid w:val="00CB4975"/>
    <w:rsid w:val="00CD27EC"/>
    <w:rsid w:val="00D0301A"/>
    <w:rsid w:val="00D233A6"/>
    <w:rsid w:val="00D3627E"/>
    <w:rsid w:val="00D434A8"/>
    <w:rsid w:val="00D43D82"/>
    <w:rsid w:val="00D862F3"/>
    <w:rsid w:val="00D97483"/>
    <w:rsid w:val="00DA030A"/>
    <w:rsid w:val="00DC22D9"/>
    <w:rsid w:val="00DC3604"/>
    <w:rsid w:val="00DC7484"/>
    <w:rsid w:val="00DD3812"/>
    <w:rsid w:val="00DF09D7"/>
    <w:rsid w:val="00E06F7C"/>
    <w:rsid w:val="00E2554F"/>
    <w:rsid w:val="00E4106D"/>
    <w:rsid w:val="00E53052"/>
    <w:rsid w:val="00E533D7"/>
    <w:rsid w:val="00E708AF"/>
    <w:rsid w:val="00E82FB6"/>
    <w:rsid w:val="00EA0505"/>
    <w:rsid w:val="00EB05FD"/>
    <w:rsid w:val="00EB7307"/>
    <w:rsid w:val="00EC7A72"/>
    <w:rsid w:val="00ED4251"/>
    <w:rsid w:val="00ED7AA6"/>
    <w:rsid w:val="00EE74F8"/>
    <w:rsid w:val="00EF1907"/>
    <w:rsid w:val="00EF422F"/>
    <w:rsid w:val="00EF7F0C"/>
    <w:rsid w:val="00F16D4F"/>
    <w:rsid w:val="00F23B55"/>
    <w:rsid w:val="00F30010"/>
    <w:rsid w:val="00F35E1E"/>
    <w:rsid w:val="00F37F56"/>
    <w:rsid w:val="00F43608"/>
    <w:rsid w:val="00F43CFF"/>
    <w:rsid w:val="00F47A63"/>
    <w:rsid w:val="00F54616"/>
    <w:rsid w:val="00F65362"/>
    <w:rsid w:val="00F6588A"/>
    <w:rsid w:val="00F70F7B"/>
    <w:rsid w:val="00F72E5A"/>
    <w:rsid w:val="00F83E57"/>
    <w:rsid w:val="00F902A3"/>
    <w:rsid w:val="00F947B1"/>
    <w:rsid w:val="00F957AC"/>
    <w:rsid w:val="00F97CA1"/>
    <w:rsid w:val="00F97F13"/>
    <w:rsid w:val="00FB44ED"/>
    <w:rsid w:val="00FE3FF8"/>
    <w:rsid w:val="00FF0D5A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669E70"/>
  <w15:docId w15:val="{3F8F6A6D-25FA-4933-AABE-587F87AE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4C13"/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994C13"/>
    <w:pPr>
      <w:keepNext/>
      <w:spacing w:line="280" w:lineRule="exact"/>
      <w:ind w:left="1440"/>
      <w:jc w:val="center"/>
      <w:outlineLvl w:val="1"/>
    </w:pPr>
    <w:rPr>
      <w:smallCap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994C13"/>
    <w:pPr>
      <w:spacing w:after="120" w:line="320" w:lineRule="exact"/>
    </w:pPr>
    <w:rPr>
      <w:smallCaps/>
      <w:spacing w:val="-5"/>
      <w:sz w:val="32"/>
    </w:rPr>
  </w:style>
  <w:style w:type="paragraph" w:styleId="Header">
    <w:name w:val="header"/>
    <w:basedOn w:val="Normal"/>
    <w:link w:val="HeaderChar"/>
    <w:rsid w:val="00994C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4C13"/>
    <w:pPr>
      <w:spacing w:before="40" w:line="280" w:lineRule="exact"/>
    </w:pPr>
    <w:rPr>
      <w:b/>
    </w:rPr>
  </w:style>
  <w:style w:type="paragraph" w:styleId="BodyText2">
    <w:name w:val="Body Text 2"/>
    <w:basedOn w:val="Normal"/>
    <w:rsid w:val="00994C13"/>
    <w:pPr>
      <w:spacing w:line="280" w:lineRule="exact"/>
    </w:pPr>
    <w:rPr>
      <w:i/>
    </w:rPr>
  </w:style>
  <w:style w:type="paragraph" w:styleId="BodyTextIndent">
    <w:name w:val="Body Text Indent"/>
    <w:basedOn w:val="Normal"/>
    <w:link w:val="BodyTextIndentChar"/>
    <w:rsid w:val="00994C13"/>
    <w:pPr>
      <w:spacing w:line="280" w:lineRule="exact"/>
      <w:ind w:left="720"/>
    </w:pPr>
    <w:rPr>
      <w:b/>
    </w:rPr>
  </w:style>
  <w:style w:type="paragraph" w:styleId="BodyTextIndent2">
    <w:name w:val="Body Text Indent 2"/>
    <w:basedOn w:val="Normal"/>
    <w:rsid w:val="00994C13"/>
    <w:pPr>
      <w:spacing w:line="280" w:lineRule="exact"/>
      <w:ind w:left="720"/>
    </w:pPr>
    <w:rPr>
      <w:i/>
    </w:rPr>
  </w:style>
  <w:style w:type="paragraph" w:styleId="Footer">
    <w:name w:val="footer"/>
    <w:basedOn w:val="Normal"/>
    <w:link w:val="FooterChar"/>
    <w:rsid w:val="00994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C13"/>
  </w:style>
  <w:style w:type="paragraph" w:customStyle="1" w:styleId="Pages">
    <w:name w:val="Pages"/>
    <w:basedOn w:val="BodyText"/>
    <w:rsid w:val="00B1587F"/>
    <w:pPr>
      <w:spacing w:before="0" w:line="240" w:lineRule="auto"/>
      <w:jc w:val="both"/>
    </w:pPr>
    <w:rPr>
      <w:rFonts w:ascii="Times New Roman" w:eastAsia="Calibri" w:hAnsi="Times New Roman"/>
    </w:rPr>
  </w:style>
  <w:style w:type="character" w:styleId="Hyperlink">
    <w:name w:val="Hyperlink"/>
    <w:rsid w:val="005745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0A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6D4F"/>
    <w:rPr>
      <w:color w:val="800080"/>
      <w:u w:val="single"/>
    </w:rPr>
  </w:style>
  <w:style w:type="character" w:styleId="CommentReference">
    <w:name w:val="annotation reference"/>
    <w:rsid w:val="00142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A43"/>
    <w:rPr>
      <w:sz w:val="20"/>
    </w:rPr>
  </w:style>
  <w:style w:type="character" w:customStyle="1" w:styleId="CommentTextChar">
    <w:name w:val="Comment Text Char"/>
    <w:link w:val="CommentText"/>
    <w:rsid w:val="00142A43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42A43"/>
    <w:rPr>
      <w:b/>
      <w:bCs/>
    </w:rPr>
  </w:style>
  <w:style w:type="character" w:customStyle="1" w:styleId="CommentSubjectChar">
    <w:name w:val="Comment Subject Char"/>
    <w:link w:val="CommentSubject"/>
    <w:rsid w:val="00142A43"/>
    <w:rPr>
      <w:rFonts w:ascii="Times" w:hAnsi="Times"/>
      <w:b/>
      <w:bCs/>
    </w:rPr>
  </w:style>
  <w:style w:type="character" w:customStyle="1" w:styleId="HeaderChar">
    <w:name w:val="Header Char"/>
    <w:link w:val="Header"/>
    <w:rsid w:val="00B00C3B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7D6C3C"/>
    <w:rPr>
      <w:rFonts w:ascii="Times" w:hAnsi="Times"/>
      <w:sz w:val="24"/>
    </w:rPr>
  </w:style>
  <w:style w:type="paragraph" w:customStyle="1" w:styleId="Default">
    <w:name w:val="Default"/>
    <w:rsid w:val="009B33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71DAC"/>
    <w:rPr>
      <w:rFonts w:ascii="Times" w:hAnsi="Times"/>
      <w:b/>
      <w:sz w:val="24"/>
    </w:rPr>
  </w:style>
  <w:style w:type="character" w:customStyle="1" w:styleId="normal1">
    <w:name w:val="normal1"/>
    <w:basedOn w:val="DefaultParagraphFont"/>
    <w:rsid w:val="00F97CA1"/>
    <w:rPr>
      <w:rFonts w:ascii="Arial" w:hAnsi="Arial" w:cs="Arial" w:hint="default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4FF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1A07-F170-4E7E-B6DD-94A03F12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study staff will explain this study to you</vt:lpstr>
    </vt:vector>
  </TitlesOfParts>
  <Company>GHS</Company>
  <LinksUpToDate>false</LinksUpToDate>
  <CharactersWithSpaces>3250</CharactersWithSpaces>
  <SharedDoc>false</SharedDoc>
  <HLinks>
    <vt:vector size="18" baseType="variant"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http://prism.grouphealthresearch.org/documents/PRISMReadabilityToolkit_ThirdEdv6_062210.pdf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http://prism.grouphealthresearch.org/start.htm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study staff will explain this study to you</dc:title>
  <dc:creator>sjobrien</dc:creator>
  <cp:lastModifiedBy>Henninger, Debra L.</cp:lastModifiedBy>
  <cp:revision>3</cp:revision>
  <cp:lastPrinted>2016-06-07T20:03:00Z</cp:lastPrinted>
  <dcterms:created xsi:type="dcterms:W3CDTF">2017-06-30T13:37:00Z</dcterms:created>
  <dcterms:modified xsi:type="dcterms:W3CDTF">2017-06-30T13:46:00Z</dcterms:modified>
</cp:coreProperties>
</file>